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color w:val="auto"/>
        </w:rPr>
      </w:pPr>
      <w:r>
        <w:rPr>
          <w:rFonts w:hint="eastAsia" w:ascii="Times New Roman"/>
          <w:color w:val="auto"/>
          <w:lang w:val="en-US" w:eastAsia="zh-CN"/>
        </w:rPr>
        <w:t>x</w:t>
      </w:r>
      <w:r>
        <w:rPr>
          <w:rFonts w:hint="eastAsia" w:ascii="Times New Roman"/>
          <w:color w:val="auto"/>
        </w:rPr>
        <w:t>0</w:t>
      </w:r>
      <w:r>
        <w:rPr>
          <w:rFonts w:ascii="Times New Roman"/>
          <w:color w:val="auto"/>
        </w:rPr>
        <w:t>ICS</w:t>
      </w:r>
      <w:r>
        <w:rPr>
          <w:rFonts w:hint="eastAsia"/>
          <w:color w:val="auto"/>
        </w:rPr>
        <w:t xml:space="preserve"> </w:t>
      </w:r>
      <w:r>
        <w:rPr>
          <w:rFonts w:hint="eastAsia"/>
          <w:color w:val="auto"/>
          <w:highlight w:val="red"/>
        </w:rPr>
        <w:t>35.100.70</w:t>
      </w:r>
    </w:p>
    <w:p>
      <w:pPr>
        <w:pStyle w:val="11"/>
        <w:rPr>
          <w:color w:val="auto"/>
          <w:highlight w:val="red"/>
        </w:rPr>
      </w:pPr>
      <w:r>
        <w:rPr>
          <w:rFonts w:hint="eastAsia"/>
          <w:color w:val="auto"/>
          <w:highlight w:val="red"/>
        </w:rPr>
        <w:t>M 10</w:t>
      </w:r>
    </w:p>
    <w:tbl>
      <w:tblPr>
        <w:tblStyle w:val="8"/>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1"/>
              <w:rPr>
                <w:color w:val="auto"/>
              </w:rPr>
            </w:pPr>
            <w:r>
              <w:rPr>
                <w:color w:val="auto"/>
              </w:rP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6" name="矩形 6"/>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a:effectLst/>
                            </wps:spPr>
                            <wps:txbx>
                              <w:txbxContent>
                                <w:p>
                                  <w:pPr>
                                    <w:jc w:val="center"/>
                                  </w:pPr>
                                </w:p>
                              </w:txbxContent>
                            </wps:txbx>
                            <wps:bodyPr upright="1"/>
                          </wps:wsp>
                        </a:graphicData>
                      </a:graphic>
                    </wp:anchor>
                  </w:drawing>
                </mc:Choice>
                <mc:Fallback>
                  <w:pict>
                    <v:rect id="_x0000_s1026"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K4v7NUAAAAHAQAADwAAAAAAAAABACAAAAAiAAAAZHJzL2Rvd25yZXYueG1sUEsBAhQA&#10;FAAAAAgAh07iQEhyMEe8AQAAdwMAAA4AAAAAAAAAAQAgAAAAJAEAAGRycy9lMm9Eb2MueG1sUEsF&#10;BgAAAAAGAAYAWQEAAFIFAAAAAA==&#10;">
                      <v:fill on="t" focussize="0,0"/>
                      <v:stroke on="f"/>
                      <v:imagedata o:title=""/>
                      <o:lock v:ext="edit" aspectratio="f"/>
                      <v:textbox>
                        <w:txbxContent>
                          <w:p>
                            <w:pPr>
                              <w:jc w:val="center"/>
                            </w:pPr>
                          </w:p>
                        </w:txbxContent>
                      </v:textbox>
                    </v:rect>
                  </w:pict>
                </mc:Fallback>
              </mc:AlternateContent>
            </w:r>
            <w:r>
              <w:rPr>
                <w:color w:val="auto"/>
              </w:rPr>
              <w:fldChar w:fldCharType="begin">
                <w:ffData>
                  <w:name w:val="BAH"/>
                  <w:enabled/>
                  <w:calcOnExit w:val="0"/>
                  <w:textInput/>
                </w:ffData>
              </w:fldChar>
            </w:r>
            <w:bookmarkStart w:id="0" w:name="BAH"/>
            <w:r>
              <w:rPr>
                <w:color w:val="auto"/>
              </w:rPr>
              <w:instrText xml:space="preserve"> FORMTEXT </w:instrText>
            </w:r>
            <w:r>
              <w:rPr>
                <w:color w:val="auto"/>
              </w:rPr>
              <w:fldChar w:fldCharType="separate"/>
            </w:r>
            <w:r>
              <w:rPr>
                <w:rFonts w:ascii="Cambria Math" w:hAnsi="Cambria Math" w:cs="Cambria Math"/>
                <w:color w:val="auto"/>
              </w:rPr>
              <w:t>     </w:t>
            </w:r>
            <w:r>
              <w:rPr>
                <w:color w:val="auto"/>
              </w:rPr>
              <w:fldChar w:fldCharType="end"/>
            </w:r>
            <w:bookmarkEnd w:id="0"/>
          </w:p>
        </w:tc>
      </w:tr>
    </w:tbl>
    <w:p>
      <w:pPr>
        <w:pStyle w:val="12"/>
        <w:rPr>
          <w:color w:val="auto"/>
        </w:rPr>
      </w:pPr>
      <w:r>
        <w:rPr>
          <w:color w:val="auto"/>
        </w:rPr>
        <w:t>DB</w:t>
      </w:r>
      <w:r>
        <w:rPr>
          <w:rFonts w:hint="eastAsia"/>
          <w:color w:val="auto"/>
        </w:rPr>
        <w:t>21</w:t>
      </w:r>
    </w:p>
    <w:p>
      <w:pPr>
        <w:pStyle w:val="14"/>
        <w:rPr>
          <w:color w:val="auto"/>
        </w:rPr>
      </w:pPr>
      <w:r>
        <w:rPr>
          <w:rFonts w:hint="eastAsia"/>
          <w:color w:val="auto"/>
        </w:rPr>
        <w:t>辽宁省地方标准</w:t>
      </w:r>
    </w:p>
    <w:p>
      <w:pPr>
        <w:pStyle w:val="15"/>
        <w:rPr>
          <w:color w:val="auto"/>
        </w:rPr>
      </w:pPr>
      <w:r>
        <w:rPr>
          <w:rFonts w:hint="eastAsia"/>
          <w:color w:val="auto"/>
        </w:rPr>
        <w:t xml:space="preserve">DB21/T </w:t>
      </w:r>
      <w:bookmarkStart w:id="1" w:name="StdNo1"/>
      <w:r>
        <w:rPr>
          <w:rFonts w:hint="eastAsia"/>
          <w:color w:val="auto"/>
        </w:rPr>
        <w:fldChar w:fldCharType="begin">
          <w:ffData>
            <w:name w:val="StdNo1"/>
            <w:enabled/>
            <w:calcOnExit w:val="0"/>
            <w:textInput>
              <w:default w:val="XXXXX"/>
            </w:textInput>
          </w:ffData>
        </w:fldChar>
      </w:r>
      <w:r>
        <w:rPr>
          <w:rFonts w:hint="eastAsia"/>
          <w:color w:val="auto"/>
        </w:rPr>
        <w:instrText xml:space="preserve"> FORMTEXT </w:instrText>
      </w:r>
      <w:r>
        <w:rPr>
          <w:rFonts w:hint="eastAsia"/>
          <w:color w:val="auto"/>
        </w:rPr>
        <w:fldChar w:fldCharType="separate"/>
      </w:r>
      <w:r>
        <w:rPr>
          <w:rFonts w:hint="eastAsia"/>
          <w:color w:val="auto"/>
        </w:rPr>
        <w:t>XXXXX</w:t>
      </w:r>
      <w:r>
        <w:rPr>
          <w:rFonts w:hint="eastAsia"/>
          <w:color w:val="auto"/>
        </w:rPr>
        <w:fldChar w:fldCharType="end"/>
      </w:r>
      <w:bookmarkEnd w:id="1"/>
      <w:r>
        <w:rPr>
          <w:rFonts w:hint="eastAsia"/>
          <w:color w:val="auto"/>
        </w:rPr>
        <w:t>—2020</w:t>
      </w:r>
    </w:p>
    <w:tbl>
      <w:tblPr>
        <w:tblStyle w:val="8"/>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6"/>
              <w:rPr>
                <w:color w:val="auto"/>
              </w:rPr>
            </w:pPr>
            <w:bookmarkStart w:id="2" w:name="DT"/>
            <w:r>
              <w:rPr>
                <w:color w:val="auto"/>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3" name="矩形 3"/>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a:effectLst/>
                            </wps:spPr>
                            <wps:txbx>
                              <w:txbxContent>
                                <w:p>
                                  <w:pPr>
                                    <w:jc w:val="center"/>
                                  </w:pPr>
                                </w:p>
                              </w:txbxContent>
                            </wps:txbx>
                            <wps:bodyPr upright="1"/>
                          </wps:wsp>
                        </a:graphicData>
                      </a:graphic>
                    </wp:anchor>
                  </w:drawing>
                </mc:Choice>
                <mc:Fallback>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mDyy9YAAAAIAQAADwAAAAAAAAABACAAAAAiAAAAZHJzL2Rvd25yZXYueG1sUEsBAhQAFAAA&#10;AAgAh07iQAq/ZAy4AQAAeAMAAA4AAAAAAAAAAQAgAAAAJQEAAGRycy9lMm9Eb2MueG1sUEsFBgAA&#10;AAAGAAYAWQEAAE8FAAAAAA==&#10;">
                      <v:fill on="t" focussize="0,0"/>
                      <v:stroke on="f"/>
                      <v:imagedata o:title=""/>
                      <o:lock v:ext="edit" aspectratio="f"/>
                      <v:textbox>
                        <w:txbxContent>
                          <w:p>
                            <w:pPr>
                              <w:jc w:val="center"/>
                            </w:pPr>
                          </w:p>
                        </w:txbxContent>
                      </v:textbox>
                    </v:rect>
                  </w:pict>
                </mc:Fallback>
              </mc:AlternateContent>
            </w:r>
            <w:r>
              <w:rPr>
                <w:color w:val="auto"/>
              </w:rPr>
              <w:fldChar w:fldCharType="begin">
                <w:ffData>
                  <w:name w:val="DT"/>
                  <w:enabled/>
                  <w:calcOnExit w:val="0"/>
                  <w:textInput/>
                </w:ffData>
              </w:fldChar>
            </w:r>
            <w:r>
              <w:rPr>
                <w:color w:val="auto"/>
              </w:rPr>
              <w:instrText xml:space="preserve"> FORMTEXT </w:instrText>
            </w:r>
            <w:r>
              <w:rPr>
                <w:color w:val="auto"/>
              </w:rPr>
              <w:fldChar w:fldCharType="separate"/>
            </w:r>
            <w:r>
              <w:rPr>
                <w:rFonts w:ascii="Cambria Math" w:hAnsi="Cambria Math" w:cs="Cambria Math"/>
                <w:color w:val="auto"/>
              </w:rPr>
              <w:t>     </w:t>
            </w:r>
            <w:r>
              <w:rPr>
                <w:color w:val="auto"/>
              </w:rPr>
              <w:fldChar w:fldCharType="end"/>
            </w:r>
            <w:bookmarkEnd w:id="2"/>
          </w:p>
        </w:tc>
      </w:tr>
    </w:tbl>
    <w:p>
      <w:pPr>
        <w:pStyle w:val="15"/>
        <w:rPr>
          <w:color w:val="auto"/>
        </w:rPr>
      </w:pPr>
    </w:p>
    <w:p>
      <w:pPr>
        <w:pStyle w:val="15"/>
        <w:rPr>
          <w:color w:val="auto"/>
        </w:rPr>
      </w:pPr>
    </w:p>
    <w:p>
      <w:pPr>
        <w:pStyle w:val="17"/>
        <w:rPr>
          <w:color w:val="auto"/>
        </w:rPr>
      </w:pPr>
      <w:r>
        <w:rPr>
          <w:rFonts w:hint="eastAsia"/>
          <w:color w:val="auto"/>
          <w:lang w:eastAsia="zh-CN"/>
        </w:rPr>
        <w:t>辽宁省</w:t>
      </w:r>
      <w:r>
        <w:rPr>
          <w:rFonts w:hint="eastAsia"/>
          <w:color w:val="auto"/>
        </w:rPr>
        <w:t>无线电专用网络机房运行维护规范</w:t>
      </w:r>
    </w:p>
    <w:p>
      <w:pPr>
        <w:pStyle w:val="18"/>
        <w:rPr>
          <w:rFonts w:hint="default" w:ascii="黑体" w:hAnsi="黑体" w:eastAsia="黑体"/>
          <w:b/>
          <w:color w:val="auto"/>
          <w:lang w:val="en-US" w:eastAsia="zh-CN"/>
        </w:rPr>
      </w:pPr>
      <w:r>
        <w:rPr>
          <w:rFonts w:hint="eastAsia" w:ascii="黑体" w:hAnsi="黑体" w:eastAsia="黑体"/>
          <w:b/>
          <w:color w:val="auto"/>
        </w:rPr>
        <w:t xml:space="preserve"> </w:t>
      </w:r>
      <w:r>
        <w:rPr>
          <w:rFonts w:hint="eastAsia" w:ascii="黑体" w:hAnsi="Times New Roman" w:eastAsia="黑体"/>
          <w:b/>
          <w:color w:val="auto"/>
          <w:lang w:val="en-US" w:eastAsia="zh-CN"/>
        </w:rPr>
        <w:t>Radio network room operating and maintenance specifications for Liaoning province</w:t>
      </w:r>
    </w:p>
    <w:tbl>
      <w:tblPr>
        <w:tblStyle w:val="8"/>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0"/>
              <w:rPr>
                <w:rFonts w:hint="eastAsia" w:eastAsia="宋体"/>
                <w:color w:val="auto"/>
                <w:lang w:val="en-US" w:eastAsia="zh-CN"/>
              </w:rPr>
            </w:pPr>
            <w:r>
              <w:rPr>
                <w:color w:val="auto"/>
              </w:rPr>
              <mc:AlternateContent>
                <mc:Choice Requires="wps">
                  <w:drawing>
                    <wp:anchor distT="0" distB="0" distL="114300" distR="114300" simplePos="0" relativeHeight="251660288" behindDoc="1" locked="0" layoutInCell="1" allowOverlap="1">
                      <wp:simplePos x="0" y="0"/>
                      <wp:positionH relativeFrom="column">
                        <wp:posOffset>2463800</wp:posOffset>
                      </wp:positionH>
                      <wp:positionV relativeFrom="paragraph">
                        <wp:posOffset>255905</wp:posOffset>
                      </wp:positionV>
                      <wp:extent cx="1270000" cy="304800"/>
                      <wp:effectExtent l="0" t="0" r="6350" b="0"/>
                      <wp:wrapNone/>
                      <wp:docPr id="4" name="矩形 4"/>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a:effectLst/>
                            </wps:spPr>
                            <wps:txbx>
                              <w:txbxContent>
                                <w:p>
                                  <w:pPr>
                                    <w:jc w:val="center"/>
                                  </w:pPr>
                                </w:p>
                              </w:txbxContent>
                            </wps:txbx>
                            <wps:bodyPr upright="1"/>
                          </wps:wsp>
                        </a:graphicData>
                      </a:graphic>
                    </wp:anchor>
                  </w:drawing>
                </mc:Choice>
                <mc:Fallback>
                  <w:pict>
                    <v:rect id="_x0000_s1026" o:spid="_x0000_s1026" o:spt="1" style="position:absolute;left:0pt;margin-left:194pt;margin-top:20.15pt;height:24pt;width:100pt;z-index:-251656192;mso-width-relative:page;mso-height-relative:page;" fillcolor="#FFFFFF" filled="t" stroked="f" coordsize="21600,21600" o:gfxdata="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2dBztYAAAAJAQAADwAAAAAAAAABACAAAAAiAAAAZHJzL2Rvd25yZXYueG1sUEsBAhQAFAAA&#10;AAgAh07iQDcQ1BS4AQAAeAMAAA4AAAAAAAAAAQAgAAAAJQEAAGRycy9lMm9Eb2MueG1sUEsFBgAA&#10;AAAGAAYAWQEAAE8FAAAAAA==&#10;">
                      <v:fill on="t" focussize="0,0"/>
                      <v:stroke on="f"/>
                      <v:imagedata o:title=""/>
                      <o:lock v:ext="edit" aspectratio="f"/>
                      <v:textbox>
                        <w:txbxContent>
                          <w:p>
                            <w:pPr>
                              <w:jc w:val="center"/>
                            </w:pPr>
                          </w:p>
                        </w:txbxContent>
                      </v:textbox>
                    </v:rect>
                  </w:pict>
                </mc:Fallback>
              </mc:AlternateContent>
            </w:r>
            <w:r>
              <w:rPr>
                <w:color w:val="auto"/>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5" name="矩形 5"/>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a:effectLst/>
                            </wps:spPr>
                            <wps:txbx>
                              <w:txbxContent>
                                <w:p>
                                  <w:pPr>
                                    <w:jc w:val="center"/>
                                  </w:pPr>
                                </w:p>
                              </w:txbxContent>
                            </wps:txbx>
                            <wps:bodyPr upright="1"/>
                          </wps:wsp>
                        </a:graphicData>
                      </a:graphic>
                    </wp:anchor>
                  </w:drawing>
                </mc:Choice>
                <mc:Fallback>
                  <w:pict>
                    <v:rect id="_x0000_s1026"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Fia6S1QAAAAoBAAAPAAAAAAAAAAEAIAAAACIAAABkcnMvZG93bnJldi54bWxQSwECFAAUAAAA&#10;CACHTuJAsV0zcbgBAAB4AwAADgAAAAAAAAABACAAAAAkAQAAZHJzL2Uyb0RvYy54bWxQSwUGAAAA&#10;AAYABgBZAQAATgUAAAAA&#10;">
                      <v:fill on="t" focussize="0,0"/>
                      <v:stroke on="f"/>
                      <v:imagedata o:title=""/>
                      <o:lock v:ext="edit" aspectratio="f"/>
                      <v:textbox>
                        <w:txbxContent>
                          <w:p>
                            <w:pPr>
                              <w:jc w:val="center"/>
                            </w:pPr>
                          </w:p>
                        </w:txbxContent>
                      </v:textbox>
                      <w10:anchorlock/>
                    </v:rect>
                  </w:pict>
                </mc:Fallback>
              </mc:AlternateContent>
            </w:r>
            <w:r>
              <w:rPr>
                <w:rFonts w:hint="eastAsia"/>
                <w:color w:val="auto"/>
                <w:lang w:val="en-US" w:eastAsia="zh-CN"/>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1"/>
              <w:rPr>
                <w:color w:val="auto"/>
              </w:rPr>
            </w:pPr>
          </w:p>
        </w:tc>
      </w:tr>
    </w:tbl>
    <w:p>
      <w:pPr>
        <w:pStyle w:val="22"/>
        <w:framePr w:w="2473" w:hAnchor="page" w:x="1429"/>
        <w:rPr>
          <w:color w:val="auto"/>
        </w:rPr>
      </w:pPr>
      <w:r>
        <w:rPr>
          <w:rFonts w:hint="eastAsia" w:ascii="黑体"/>
          <w:color w:val="auto"/>
        </w:rPr>
        <w:t>XXXX</w:t>
      </w:r>
      <w:r>
        <w:rPr>
          <w:rFonts w:ascii="黑体"/>
          <w:color w:val="auto"/>
        </w:rPr>
        <w:t>-</w:t>
      </w:r>
      <w:r>
        <w:rPr>
          <w:rFonts w:hint="eastAsia" w:ascii="黑体"/>
          <w:color w:val="auto"/>
        </w:rPr>
        <w:t>XX</w:t>
      </w:r>
      <w:r>
        <w:rPr>
          <w:rFonts w:ascii="黑体"/>
          <w:color w:val="auto"/>
        </w:rPr>
        <w:t>-</w:t>
      </w:r>
      <w:r>
        <w:rPr>
          <w:rFonts w:hint="eastAsia" w:ascii="黑体"/>
          <w:color w:val="auto"/>
        </w:rPr>
        <w:t>XX</w:t>
      </w:r>
      <w:r>
        <w:rPr>
          <w:rFonts w:hint="eastAsia"/>
          <w:color w:val="auto"/>
        </w:rPr>
        <w:t>发布</w:t>
      </w:r>
    </w:p>
    <w:p>
      <w:pPr>
        <w:pStyle w:val="24"/>
        <w:framePr w:hAnchor="page" w:x="7045" w:y="14089"/>
        <w:rPr>
          <w:color w:val="auto"/>
        </w:rPr>
      </w:pPr>
      <w:r>
        <w:rPr>
          <w:rFonts w:hint="eastAsia" w:ascii="黑体"/>
          <w:color w:val="auto"/>
        </w:rPr>
        <w:t>XXXX</w:t>
      </w:r>
      <w:r>
        <w:rPr>
          <w:rFonts w:ascii="黑体"/>
          <w:color w:val="auto"/>
        </w:rPr>
        <w:t>-</w:t>
      </w:r>
      <w:r>
        <w:rPr>
          <w:rFonts w:hint="eastAsia" w:ascii="黑体"/>
          <w:color w:val="auto"/>
        </w:rPr>
        <w:t>XX</w:t>
      </w:r>
      <w:r>
        <w:rPr>
          <w:rFonts w:ascii="黑体"/>
          <w:color w:val="auto"/>
        </w:rPr>
        <w:t>-</w:t>
      </w:r>
      <w:r>
        <w:rPr>
          <w:rFonts w:hint="eastAsia" w:ascii="黑体"/>
          <w:color w:val="auto"/>
        </w:rPr>
        <w:t>XX</w:t>
      </w:r>
      <w:r>
        <w:rPr>
          <w:rFonts w:hint="eastAsia"/>
          <w:color w:val="auto"/>
        </w:rPr>
        <w:t>实施</w:t>
      </w:r>
    </w:p>
    <w:p>
      <w:pPr>
        <w:pStyle w:val="26"/>
        <w:rPr>
          <w:color w:val="auto"/>
        </w:rPr>
      </w:pPr>
      <w:r>
        <w:rPr>
          <w:rFonts w:hint="eastAsia"/>
          <w:color w:val="auto"/>
          <w:w w:val="100"/>
          <w:szCs w:val="28"/>
        </w:rPr>
        <w:t>辽宁省市场监督管理局   发 布</w:t>
      </w:r>
      <w:r>
        <w:rPr>
          <w:rFonts w:hint="eastAsia" w:ascii="MS Mincho" w:hAnsi="MS Mincho" w:eastAsia="MS Mincho" w:cs="MS Mincho"/>
          <w:color w:val="auto"/>
        </w:rPr>
        <w:t> </w:t>
      </w:r>
    </w:p>
    <w:p>
      <w:pPr>
        <w:pStyle w:val="28"/>
        <w:ind w:firstLine="0" w:firstLineChars="0"/>
        <w:rPr>
          <w:color w:val="auto"/>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4" w:bottom="1134" w:left="1418" w:header="0" w:footer="0" w:gutter="0"/>
          <w:pgNumType w:start="1"/>
          <w:cols w:space="720" w:num="1"/>
          <w:docGrid w:type="linesAndChars" w:linePitch="312" w:charSpace="0"/>
        </w:sectPr>
      </w:pPr>
      <w:r>
        <w:rPr>
          <w:color w:val="auto"/>
        </w:rPr>
        <mc:AlternateContent>
          <mc:Choice Requires="wps">
            <w:drawing>
              <wp:anchor distT="0" distB="0" distL="114300" distR="114300" simplePos="0" relativeHeight="251664384" behindDoc="0" locked="1" layoutInCell="1" allowOverlap="1">
                <wp:simplePos x="0" y="0"/>
                <wp:positionH relativeFrom="column">
                  <wp:posOffset>-635</wp:posOffset>
                </wp:positionH>
                <wp:positionV relativeFrom="page">
                  <wp:posOffset>9251950</wp:posOffset>
                </wp:positionV>
                <wp:extent cx="6120130" cy="0"/>
                <wp:effectExtent l="0" t="0" r="0" b="0"/>
                <wp:wrapNone/>
                <wp:docPr id="8" name="直接连接符 8"/>
                <wp:cNvGraphicFramePr/>
                <a:graphic xmlns:a="http://schemas.openxmlformats.org/drawingml/2006/main">
                  <a:graphicData uri="http://schemas.microsoft.com/office/word/2010/wordprocessingShape">
                    <wps:wsp>
                      <wps:cNvCnPr/>
                      <wps:spPr>
                        <a:xfrm>
                          <a:off x="899160" y="9251950"/>
                          <a:ext cx="612013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728.5pt;height:0pt;width:481.9pt;mso-position-vertical-relative:page;z-index:25166438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WHazzWAAAACwEAAA8AAAAAAAAAAQAgAAAAIgAAAGRycy9k&#10;b3ducmV2LnhtbFBLAQIUABQAAAAIAIdO4kA4C62ZBAIAAP0DAAAOAAAAAAAAAAEAIAAAACUBAABk&#10;cnMvZTJvRG9jLnhtbFBLBQYAAAAABgAGAFkBAACbBQAAAAA=&#10;">
                <v:fill on="f" focussize="0,0"/>
                <v:stroke color="#000000" joinstyle="round"/>
                <v:imagedata o:title=""/>
                <o:lock v:ext="edit" aspectratio="f"/>
                <w10:anchorlock/>
              </v:lin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kHiX9cAAAAJAQAADwAAAAAAAAABACAAAAAiAAAAZHJzL2Rvd25yZXYueG1s&#10;UEsBAhQAFAAAAAgAh07iQM43nQf5AQAA8gMAAA4AAAAAAAAAAQAgAAAAJgEAAGRycy9lMm9Eb2Mu&#10;eG1sUEsFBgAAAAAGAAYAWQEAAJEFAAAAAA==&#10;">
                <v:fill on="f" focussize="0,0"/>
                <v:stroke color="#000000" joinstyle="round"/>
                <v:imagedata o:title=""/>
                <o:lock v:ext="edit" aspectratio="f"/>
              </v:line>
            </w:pict>
          </mc:Fallback>
        </mc:AlternateContent>
      </w:r>
    </w:p>
    <w:p>
      <w:pPr>
        <w:pStyle w:val="6"/>
        <w:tabs>
          <w:tab w:val="right" w:leader="dot" w:pos="9354"/>
          <w:tab w:val="clear" w:pos="9241"/>
        </w:tabs>
        <w:spacing w:before="78" w:after="78"/>
        <w:jc w:val="center"/>
        <w:rPr>
          <w:ins w:id="0" w:author="TonyYang" w:date="2022-12-09T08:46:05Z"/>
          <w:rFonts w:hint="eastAsia" w:ascii="黑体" w:hAnsi="黑体" w:eastAsia="黑体" w:cs="黑体"/>
          <w:color w:val="auto"/>
          <w:sz w:val="32"/>
          <w:szCs w:val="32"/>
        </w:rPr>
        <w:sectPr>
          <w:headerReference r:id="rId11" w:type="default"/>
          <w:footerReference r:id="rId12" w:type="default"/>
          <w:pgSz w:w="11906" w:h="16838"/>
          <w:pgMar w:top="1418" w:right="1134" w:bottom="1134" w:left="1418" w:header="1418" w:footer="1134" w:gutter="0"/>
          <w:pgNumType w:fmt="upperRoman" w:start="1"/>
          <w:cols w:space="720" w:num="1"/>
          <w:formProt w:val="0"/>
          <w:docGrid w:type="linesAndChars" w:linePitch="312" w:charSpace="0"/>
        </w:sectPr>
      </w:pPr>
      <w:bookmarkStart w:id="3" w:name="_Toc1888"/>
      <w:bookmarkStart w:id="4" w:name="_Toc4950"/>
      <w:bookmarkStart w:id="5" w:name="_Toc527705940"/>
      <w:bookmarkStart w:id="6" w:name="_Toc32690"/>
    </w:p>
    <w:p>
      <w:pPr>
        <w:pStyle w:val="6"/>
        <w:tabs>
          <w:tab w:val="right" w:leader="dot" w:pos="9354"/>
          <w:tab w:val="clear" w:pos="9241"/>
        </w:tabs>
        <w:spacing w:before="78" w:after="78"/>
        <w:jc w:val="center"/>
        <w:rPr>
          <w:rFonts w:hint="eastAsia" w:ascii="宋体" w:hAnsi="Calibri" w:eastAsia="宋体" w:cs="Times New Roman"/>
          <w:color w:val="auto"/>
          <w:spacing w:val="0"/>
          <w:w w:val="100"/>
          <w:kern w:val="2"/>
          <w:sz w:val="21"/>
          <w:szCs w:val="21"/>
          <w:u w:val="single"/>
          <w:lang w:val="en-US" w:eastAsia="zh-CN" w:bidi="ar-SA"/>
        </w:rPr>
      </w:pPr>
      <w:r>
        <w:rPr>
          <w:rFonts w:hint="eastAsia" w:ascii="黑体" w:hAnsi="黑体" w:eastAsia="黑体" w:cs="黑体"/>
          <w:color w:val="auto"/>
          <w:sz w:val="32"/>
          <w:szCs w:val="32"/>
        </w:rPr>
        <w:t>目  次</w:t>
      </w:r>
      <w:bookmarkEnd w:id="3"/>
      <w:bookmarkEnd w:id="4"/>
      <w:bookmarkEnd w:id="5"/>
      <w:bookmarkEnd w:id="6"/>
      <w:r>
        <w:rPr>
          <w:rStyle w:val="10"/>
          <w:rFonts w:hint="eastAsia"/>
          <w:color w:val="auto"/>
        </w:rPr>
        <w:fldChar w:fldCharType="begin"/>
      </w:r>
      <w:r>
        <w:rPr>
          <w:rStyle w:val="10"/>
          <w:rFonts w:hint="eastAsia"/>
          <w:color w:val="auto"/>
        </w:rPr>
        <w:instrText xml:space="preserve">TOC \o "1-3" \h \u </w:instrText>
      </w:r>
      <w:r>
        <w:rPr>
          <w:rStyle w:val="10"/>
          <w:rFonts w:hint="eastAsia"/>
          <w:color w:val="auto"/>
        </w:rPr>
        <w:fldChar w:fldCharType="separate"/>
      </w:r>
    </w:p>
    <w:p>
      <w:pPr>
        <w:pStyle w:val="6"/>
        <w:tabs>
          <w:tab w:val="right" w:leader="dot" w:pos="9354"/>
          <w:tab w:val="clear" w:pos="9241"/>
        </w:tabs>
      </w:pPr>
      <w:r>
        <w:rPr>
          <w:rFonts w:hint="eastAsia"/>
          <w:color w:val="auto"/>
        </w:rPr>
        <w:fldChar w:fldCharType="begin"/>
      </w:r>
      <w:r>
        <w:rPr>
          <w:rFonts w:hint="eastAsia"/>
        </w:rPr>
        <w:instrText xml:space="preserve"> HYPERLINK \l _Toc23029 </w:instrText>
      </w:r>
      <w:r>
        <w:rPr>
          <w:rFonts w:hint="eastAsia"/>
        </w:rPr>
        <w:fldChar w:fldCharType="separate"/>
      </w:r>
      <w:r>
        <w:rPr>
          <w:rFonts w:hint="eastAsia"/>
        </w:rPr>
        <w:t>前</w:t>
      </w:r>
      <w:r>
        <w:rPr>
          <w:rFonts w:hint="eastAsia" w:ascii="MS Mincho" w:hAnsi="MS Mincho" w:eastAsia="MS Mincho" w:cs="MS Mincho"/>
        </w:rPr>
        <w:t>  </w:t>
      </w:r>
      <w:r>
        <w:rPr>
          <w:rFonts w:hint="eastAsia"/>
        </w:rPr>
        <w:t>言</w:t>
      </w:r>
      <w:r>
        <w:tab/>
      </w:r>
      <w:r>
        <w:fldChar w:fldCharType="begin"/>
      </w:r>
      <w:r>
        <w:instrText xml:space="preserve"> PAGEREF _Toc23029 </w:instrText>
      </w:r>
      <w:r>
        <w:fldChar w:fldCharType="separate"/>
      </w:r>
      <w:r>
        <w:t>I</w:t>
      </w:r>
      <w:r>
        <w:fldChar w:fldCharType="end"/>
      </w:r>
      <w:r>
        <w:rPr>
          <w:rFonts w:hint="eastAsia"/>
          <w:color w:val="auto"/>
        </w:rPr>
        <w:fldChar w:fldCharType="end"/>
      </w:r>
    </w:p>
    <w:p>
      <w:pPr>
        <w:pStyle w:val="6"/>
        <w:tabs>
          <w:tab w:val="right" w:leader="dot" w:pos="9354"/>
          <w:tab w:val="clear" w:pos="9241"/>
        </w:tabs>
      </w:pPr>
      <w:r>
        <w:rPr>
          <w:rFonts w:hint="eastAsia"/>
          <w:color w:val="auto"/>
        </w:rPr>
        <w:fldChar w:fldCharType="begin"/>
      </w:r>
      <w:r>
        <w:rPr>
          <w:rFonts w:hint="eastAsia"/>
        </w:rPr>
        <w:instrText xml:space="preserve"> HYPERLINK \l _Toc13119 </w:instrText>
      </w:r>
      <w:r>
        <w:rPr>
          <w:rFonts w:hint="eastAsia"/>
        </w:rPr>
        <w:fldChar w:fldCharType="separate"/>
      </w:r>
      <w:r>
        <w:rPr>
          <w:rFonts w:hint="eastAsia"/>
        </w:rPr>
        <w:t>引</w:t>
      </w:r>
      <w:r>
        <w:rPr>
          <w:rFonts w:hint="eastAsia" w:ascii="MS Mincho" w:hAnsi="MS Mincho" w:eastAsia="MS Mincho" w:cs="MS Mincho"/>
        </w:rPr>
        <w:t>  </w:t>
      </w:r>
      <w:r>
        <w:rPr>
          <w:rFonts w:hint="eastAsia"/>
        </w:rPr>
        <w:t>言</w:t>
      </w:r>
      <w:r>
        <w:tab/>
      </w:r>
      <w:r>
        <w:fldChar w:fldCharType="begin"/>
      </w:r>
      <w:r>
        <w:instrText xml:space="preserve"> PAGEREF _Toc13119 </w:instrText>
      </w:r>
      <w:r>
        <w:fldChar w:fldCharType="separate"/>
      </w:r>
      <w:r>
        <w:t>II</w:t>
      </w:r>
      <w:r>
        <w:fldChar w:fldCharType="end"/>
      </w:r>
      <w:r>
        <w:rPr>
          <w:rFonts w:hint="eastAsia"/>
          <w:color w:val="auto"/>
        </w:rPr>
        <w:fldChar w:fldCharType="end"/>
      </w:r>
    </w:p>
    <w:p>
      <w:pPr>
        <w:pStyle w:val="7"/>
        <w:tabs>
          <w:tab w:val="right" w:leader="dot" w:pos="9354"/>
          <w:tab w:val="clear" w:pos="9241"/>
        </w:tabs>
      </w:pPr>
      <w:r>
        <w:rPr>
          <w:rFonts w:hint="eastAsia"/>
          <w:color w:val="auto"/>
        </w:rPr>
        <w:fldChar w:fldCharType="begin"/>
      </w:r>
      <w:r>
        <w:rPr>
          <w:rFonts w:hint="eastAsia"/>
        </w:rPr>
        <w:instrText xml:space="preserve"> HYPERLINK \l _Toc31198 </w:instrText>
      </w:r>
      <w:r>
        <w:rPr>
          <w:rFonts w:hint="eastAsia"/>
        </w:rPr>
        <w:fldChar w:fldCharType="separate"/>
      </w:r>
      <w:r>
        <w:rPr>
          <w:rFonts w:hint="eastAsia"/>
        </w:rPr>
        <w:t>1 范围</w:t>
      </w:r>
      <w:r>
        <w:tab/>
      </w:r>
      <w:r>
        <w:fldChar w:fldCharType="begin"/>
      </w:r>
      <w:r>
        <w:instrText xml:space="preserve"> PAGEREF _Toc31198 </w:instrText>
      </w:r>
      <w:r>
        <w:fldChar w:fldCharType="separate"/>
      </w:r>
      <w:r>
        <w:t>1</w:t>
      </w:r>
      <w:r>
        <w:fldChar w:fldCharType="end"/>
      </w:r>
      <w:r>
        <w:rPr>
          <w:rFonts w:hint="eastAsia"/>
          <w:color w:val="auto"/>
        </w:rPr>
        <w:fldChar w:fldCharType="end"/>
      </w:r>
    </w:p>
    <w:p>
      <w:pPr>
        <w:pStyle w:val="7"/>
        <w:tabs>
          <w:tab w:val="right" w:leader="dot" w:pos="9354"/>
          <w:tab w:val="clear" w:pos="9241"/>
        </w:tabs>
      </w:pPr>
      <w:r>
        <w:rPr>
          <w:rFonts w:hint="eastAsia"/>
          <w:color w:val="auto"/>
        </w:rPr>
        <w:fldChar w:fldCharType="begin"/>
      </w:r>
      <w:r>
        <w:rPr>
          <w:rFonts w:hint="eastAsia"/>
        </w:rPr>
        <w:instrText xml:space="preserve"> HYPERLINK \l _Toc24087 </w:instrText>
      </w:r>
      <w:r>
        <w:rPr>
          <w:rFonts w:hint="eastAsia"/>
        </w:rPr>
        <w:fldChar w:fldCharType="separate"/>
      </w:r>
      <w:r>
        <w:rPr>
          <w:rFonts w:hint="eastAsia"/>
        </w:rPr>
        <w:t>2 规范性引用文件</w:t>
      </w:r>
      <w:r>
        <w:tab/>
      </w:r>
      <w:r>
        <w:fldChar w:fldCharType="begin"/>
      </w:r>
      <w:r>
        <w:instrText xml:space="preserve"> PAGEREF _Toc24087 </w:instrText>
      </w:r>
      <w:r>
        <w:fldChar w:fldCharType="separate"/>
      </w:r>
      <w:r>
        <w:t>1</w:t>
      </w:r>
      <w:r>
        <w:fldChar w:fldCharType="end"/>
      </w:r>
      <w:r>
        <w:rPr>
          <w:rFonts w:hint="eastAsia"/>
          <w:color w:val="auto"/>
        </w:rPr>
        <w:fldChar w:fldCharType="end"/>
      </w:r>
    </w:p>
    <w:p>
      <w:pPr>
        <w:pStyle w:val="7"/>
        <w:tabs>
          <w:tab w:val="right" w:leader="dot" w:pos="9354"/>
          <w:tab w:val="clear" w:pos="9241"/>
        </w:tabs>
      </w:pPr>
      <w:r>
        <w:rPr>
          <w:rFonts w:hint="eastAsia"/>
          <w:color w:val="auto"/>
        </w:rPr>
        <w:fldChar w:fldCharType="begin"/>
      </w:r>
      <w:r>
        <w:rPr>
          <w:rFonts w:hint="eastAsia"/>
        </w:rPr>
        <w:instrText xml:space="preserve"> HYPERLINK \l _Toc9550 </w:instrText>
      </w:r>
      <w:r>
        <w:rPr>
          <w:rFonts w:hint="eastAsia"/>
        </w:rPr>
        <w:fldChar w:fldCharType="separate"/>
      </w:r>
      <w:r>
        <w:rPr>
          <w:rFonts w:hint="eastAsia"/>
        </w:rPr>
        <w:t>3 术语</w:t>
      </w:r>
      <w:r>
        <w:rPr>
          <w:rFonts w:hint="eastAsia"/>
          <w:lang w:eastAsia="zh-CN"/>
        </w:rPr>
        <w:t>和</w:t>
      </w:r>
      <w:r>
        <w:rPr>
          <w:rFonts w:hint="eastAsia"/>
        </w:rPr>
        <w:t>定义</w:t>
      </w:r>
      <w:r>
        <w:tab/>
      </w:r>
      <w:r>
        <w:fldChar w:fldCharType="begin"/>
      </w:r>
      <w:r>
        <w:instrText xml:space="preserve"> PAGEREF _Toc9550 </w:instrText>
      </w:r>
      <w:r>
        <w:fldChar w:fldCharType="separate"/>
      </w:r>
      <w:r>
        <w:t>1</w:t>
      </w:r>
      <w:r>
        <w:fldChar w:fldCharType="end"/>
      </w:r>
      <w:r>
        <w:rPr>
          <w:rFonts w:hint="eastAsia"/>
          <w:color w:val="auto"/>
        </w:rPr>
        <w:fldChar w:fldCharType="end"/>
      </w:r>
    </w:p>
    <w:p>
      <w:pPr>
        <w:pStyle w:val="7"/>
        <w:tabs>
          <w:tab w:val="right" w:leader="dot" w:pos="9354"/>
          <w:tab w:val="clear" w:pos="9241"/>
        </w:tabs>
      </w:pPr>
      <w:r>
        <w:rPr>
          <w:rFonts w:hint="eastAsia"/>
          <w:color w:val="auto"/>
        </w:rPr>
        <w:fldChar w:fldCharType="begin"/>
      </w:r>
      <w:r>
        <w:rPr>
          <w:rFonts w:hint="eastAsia"/>
        </w:rPr>
        <w:instrText xml:space="preserve"> HYPERLINK \l _Toc14383 </w:instrText>
      </w:r>
      <w:r>
        <w:rPr>
          <w:rFonts w:hint="eastAsia"/>
        </w:rPr>
        <w:fldChar w:fldCharType="separate"/>
      </w:r>
      <w:r>
        <w:rPr>
          <w:rFonts w:hint="eastAsia"/>
        </w:rPr>
        <w:t xml:space="preserve">4 </w:t>
      </w:r>
      <w:r>
        <w:rPr>
          <w:rFonts w:hint="eastAsia"/>
          <w:lang w:eastAsia="zh-CN"/>
        </w:rPr>
        <w:t>机房分类与运行维护要求</w:t>
      </w:r>
      <w:r>
        <w:tab/>
      </w:r>
      <w:r>
        <w:fldChar w:fldCharType="begin"/>
      </w:r>
      <w:r>
        <w:instrText xml:space="preserve"> PAGEREF _Toc14383 </w:instrText>
      </w:r>
      <w:r>
        <w:fldChar w:fldCharType="separate"/>
      </w:r>
      <w:r>
        <w:t>2</w:t>
      </w:r>
      <w:r>
        <w:fldChar w:fldCharType="end"/>
      </w:r>
      <w:r>
        <w:rPr>
          <w:rFonts w:hint="eastAsia"/>
          <w:color w:val="auto"/>
        </w:rPr>
        <w:fldChar w:fldCharType="end"/>
      </w:r>
    </w:p>
    <w:p>
      <w:pPr>
        <w:pStyle w:val="7"/>
        <w:tabs>
          <w:tab w:val="right" w:leader="dot" w:pos="9354"/>
          <w:tab w:val="clear" w:pos="9241"/>
        </w:tabs>
      </w:pPr>
      <w:r>
        <w:rPr>
          <w:rFonts w:hint="eastAsia"/>
          <w:color w:val="auto"/>
        </w:rPr>
        <w:fldChar w:fldCharType="begin"/>
      </w:r>
      <w:r>
        <w:rPr>
          <w:rFonts w:hint="eastAsia"/>
        </w:rPr>
        <w:instrText xml:space="preserve"> HYPERLINK \l _Toc5293 </w:instrText>
      </w:r>
      <w:r>
        <w:rPr>
          <w:rFonts w:hint="eastAsia"/>
        </w:rPr>
        <w:fldChar w:fldCharType="separate"/>
      </w:r>
      <w:r>
        <w:rPr>
          <w:rFonts w:hint="eastAsia"/>
        </w:rPr>
        <w:t xml:space="preserve">5 </w:t>
      </w:r>
      <w:r>
        <w:rPr>
          <w:rFonts w:hint="eastAsia"/>
          <w:lang w:eastAsia="zh-CN"/>
        </w:rPr>
        <w:t>机房环境运行维护管理</w:t>
      </w:r>
      <w:r>
        <w:tab/>
      </w:r>
      <w:r>
        <w:fldChar w:fldCharType="begin"/>
      </w:r>
      <w:r>
        <w:instrText xml:space="preserve"> PAGEREF _Toc5293 </w:instrText>
      </w:r>
      <w:r>
        <w:fldChar w:fldCharType="separate"/>
      </w:r>
      <w:r>
        <w:t>2</w:t>
      </w:r>
      <w:r>
        <w:fldChar w:fldCharType="end"/>
      </w:r>
      <w:r>
        <w:rPr>
          <w:rFonts w:hint="eastAsia"/>
          <w:color w:val="auto"/>
        </w:rPr>
        <w:fldChar w:fldCharType="end"/>
      </w:r>
    </w:p>
    <w:p>
      <w:pPr>
        <w:pStyle w:val="7"/>
        <w:tabs>
          <w:tab w:val="right" w:leader="dot" w:pos="9354"/>
          <w:tab w:val="clear" w:pos="9241"/>
        </w:tabs>
      </w:pPr>
      <w:r>
        <w:rPr>
          <w:rFonts w:hint="eastAsia"/>
          <w:color w:val="auto"/>
        </w:rPr>
        <w:fldChar w:fldCharType="begin"/>
      </w:r>
      <w:r>
        <w:rPr>
          <w:rFonts w:hint="eastAsia"/>
        </w:rPr>
        <w:instrText xml:space="preserve"> HYPERLINK \l _Toc6859 </w:instrText>
      </w:r>
      <w:r>
        <w:rPr>
          <w:rFonts w:hint="eastAsia"/>
        </w:rPr>
        <w:fldChar w:fldCharType="separate"/>
      </w:r>
      <w:r>
        <w:rPr>
          <w:rFonts w:hint="eastAsia"/>
        </w:rPr>
        <w:t xml:space="preserve">6 </w:t>
      </w:r>
      <w:r>
        <w:rPr>
          <w:rFonts w:hint="eastAsia"/>
          <w:lang w:eastAsia="zh-CN"/>
        </w:rPr>
        <w:t>电磁屏蔽要求</w:t>
      </w:r>
      <w:r>
        <w:tab/>
      </w:r>
      <w:r>
        <w:fldChar w:fldCharType="begin"/>
      </w:r>
      <w:r>
        <w:instrText xml:space="preserve"> PAGEREF _Toc6859 </w:instrText>
      </w:r>
      <w:r>
        <w:fldChar w:fldCharType="separate"/>
      </w:r>
      <w:r>
        <w:t>6</w:t>
      </w:r>
      <w:r>
        <w:fldChar w:fldCharType="end"/>
      </w:r>
      <w:r>
        <w:rPr>
          <w:rFonts w:hint="eastAsia"/>
          <w:color w:val="auto"/>
        </w:rPr>
        <w:fldChar w:fldCharType="end"/>
      </w:r>
    </w:p>
    <w:p>
      <w:pPr>
        <w:pStyle w:val="7"/>
        <w:tabs>
          <w:tab w:val="right" w:leader="dot" w:pos="9354"/>
          <w:tab w:val="clear" w:pos="9241"/>
        </w:tabs>
      </w:pPr>
      <w:r>
        <w:rPr>
          <w:rFonts w:hint="eastAsia"/>
          <w:color w:val="auto"/>
        </w:rPr>
        <w:fldChar w:fldCharType="begin"/>
      </w:r>
      <w:r>
        <w:rPr>
          <w:rFonts w:hint="eastAsia"/>
        </w:rPr>
        <w:instrText xml:space="preserve"> HYPERLINK \l _Toc5994 </w:instrText>
      </w:r>
      <w:r>
        <w:rPr>
          <w:rFonts w:hint="eastAsia"/>
        </w:rPr>
        <w:fldChar w:fldCharType="separate"/>
      </w:r>
      <w:r>
        <w:rPr>
          <w:rFonts w:hint="eastAsia"/>
        </w:rPr>
        <w:t xml:space="preserve">7 </w:t>
      </w:r>
      <w:r>
        <w:rPr>
          <w:rFonts w:hint="eastAsia"/>
          <w:lang w:eastAsia="zh-CN"/>
        </w:rPr>
        <w:t>机房设备综合集成要求</w:t>
      </w:r>
      <w:r>
        <w:tab/>
      </w:r>
      <w:r>
        <w:fldChar w:fldCharType="begin"/>
      </w:r>
      <w:r>
        <w:instrText xml:space="preserve"> PAGEREF _Toc5994 </w:instrText>
      </w:r>
      <w:r>
        <w:fldChar w:fldCharType="separate"/>
      </w:r>
      <w:r>
        <w:t>7</w:t>
      </w:r>
      <w:r>
        <w:fldChar w:fldCharType="end"/>
      </w:r>
      <w:r>
        <w:rPr>
          <w:rFonts w:hint="eastAsia"/>
          <w:color w:val="auto"/>
        </w:rPr>
        <w:fldChar w:fldCharType="end"/>
      </w:r>
    </w:p>
    <w:p>
      <w:pPr>
        <w:pStyle w:val="7"/>
        <w:tabs>
          <w:tab w:val="right" w:leader="dot" w:pos="9354"/>
          <w:tab w:val="clear" w:pos="9241"/>
        </w:tabs>
      </w:pPr>
      <w:r>
        <w:rPr>
          <w:rFonts w:hint="eastAsia"/>
          <w:color w:val="auto"/>
        </w:rPr>
        <w:fldChar w:fldCharType="begin"/>
      </w:r>
      <w:r>
        <w:rPr>
          <w:rFonts w:hint="eastAsia"/>
        </w:rPr>
        <w:instrText xml:space="preserve"> HYPERLINK \l _Toc137 </w:instrText>
      </w:r>
      <w:r>
        <w:rPr>
          <w:rFonts w:hint="eastAsia"/>
        </w:rPr>
        <w:fldChar w:fldCharType="separate"/>
      </w:r>
      <w:r>
        <w:rPr>
          <w:rFonts w:hint="eastAsia"/>
        </w:rPr>
        <w:t xml:space="preserve">8 </w:t>
      </w:r>
      <w:r>
        <w:rPr>
          <w:rFonts w:hint="eastAsia"/>
          <w:lang w:eastAsia="zh-CN"/>
        </w:rPr>
        <w:t>机房监控与安全防范要求</w:t>
      </w:r>
      <w:r>
        <w:tab/>
      </w:r>
      <w:r>
        <w:fldChar w:fldCharType="begin"/>
      </w:r>
      <w:r>
        <w:instrText xml:space="preserve"> PAGEREF _Toc137 </w:instrText>
      </w:r>
      <w:r>
        <w:fldChar w:fldCharType="separate"/>
      </w:r>
      <w:r>
        <w:t>7</w:t>
      </w:r>
      <w:r>
        <w:fldChar w:fldCharType="end"/>
      </w:r>
      <w:r>
        <w:rPr>
          <w:rFonts w:hint="eastAsia"/>
          <w:color w:val="auto"/>
        </w:rPr>
        <w:fldChar w:fldCharType="end"/>
      </w:r>
    </w:p>
    <w:p>
      <w:pPr>
        <w:pStyle w:val="7"/>
        <w:tabs>
          <w:tab w:val="right" w:leader="dot" w:pos="9354"/>
          <w:tab w:val="clear" w:pos="9241"/>
        </w:tabs>
      </w:pPr>
      <w:r>
        <w:rPr>
          <w:rFonts w:hint="eastAsia"/>
          <w:color w:val="auto"/>
        </w:rPr>
        <w:fldChar w:fldCharType="begin"/>
      </w:r>
      <w:r>
        <w:rPr>
          <w:rFonts w:hint="eastAsia"/>
        </w:rPr>
        <w:instrText xml:space="preserve"> HYPERLINK \l _Toc26461 </w:instrText>
      </w:r>
      <w:r>
        <w:rPr>
          <w:rFonts w:hint="eastAsia"/>
        </w:rPr>
        <w:fldChar w:fldCharType="separate"/>
      </w:r>
      <w:r>
        <w:rPr>
          <w:rFonts w:hint="eastAsia"/>
        </w:rPr>
        <w:t xml:space="preserve">9 </w:t>
      </w:r>
      <w:r>
        <w:rPr>
          <w:rFonts w:hint="eastAsia"/>
          <w:lang w:eastAsia="zh-CN"/>
        </w:rPr>
        <w:t>设备安装要求</w:t>
      </w:r>
      <w:r>
        <w:tab/>
      </w:r>
      <w:r>
        <w:fldChar w:fldCharType="begin"/>
      </w:r>
      <w:r>
        <w:instrText xml:space="preserve"> PAGEREF _Toc26461 </w:instrText>
      </w:r>
      <w:r>
        <w:fldChar w:fldCharType="separate"/>
      </w:r>
      <w:r>
        <w:t>8</w:t>
      </w:r>
      <w:r>
        <w:fldChar w:fldCharType="end"/>
      </w:r>
      <w:r>
        <w:rPr>
          <w:rFonts w:hint="eastAsia"/>
          <w:color w:val="auto"/>
        </w:rPr>
        <w:fldChar w:fldCharType="end"/>
      </w:r>
    </w:p>
    <w:p>
      <w:pPr>
        <w:pStyle w:val="7"/>
        <w:tabs>
          <w:tab w:val="right" w:leader="dot" w:pos="9354"/>
          <w:tab w:val="clear" w:pos="9241"/>
        </w:tabs>
      </w:pPr>
      <w:r>
        <w:rPr>
          <w:rFonts w:hint="eastAsia"/>
          <w:color w:val="auto"/>
        </w:rPr>
        <w:fldChar w:fldCharType="begin"/>
      </w:r>
      <w:r>
        <w:rPr>
          <w:rFonts w:hint="eastAsia"/>
        </w:rPr>
        <w:instrText xml:space="preserve"> HYPERLINK \l _Toc14951 </w:instrText>
      </w:r>
      <w:r>
        <w:rPr>
          <w:rFonts w:hint="eastAsia"/>
        </w:rPr>
        <w:fldChar w:fldCharType="separate"/>
      </w:r>
      <w:r>
        <w:rPr>
          <w:rFonts w:hint="eastAsia"/>
        </w:rPr>
        <w:t xml:space="preserve">10 </w:t>
      </w:r>
      <w:r>
        <w:rPr>
          <w:rFonts w:hint="eastAsia"/>
          <w:lang w:eastAsia="zh-CN"/>
        </w:rPr>
        <w:t>给排水要求</w:t>
      </w:r>
      <w:r>
        <w:tab/>
      </w:r>
      <w:r>
        <w:fldChar w:fldCharType="begin"/>
      </w:r>
      <w:r>
        <w:instrText xml:space="preserve"> PAGEREF _Toc14951 </w:instrText>
      </w:r>
      <w:r>
        <w:fldChar w:fldCharType="separate"/>
      </w:r>
      <w:r>
        <w:t>9</w:t>
      </w:r>
      <w:r>
        <w:fldChar w:fldCharType="end"/>
      </w:r>
      <w:r>
        <w:rPr>
          <w:rFonts w:hint="eastAsia"/>
          <w:color w:val="auto"/>
        </w:rPr>
        <w:fldChar w:fldCharType="end"/>
      </w:r>
    </w:p>
    <w:p>
      <w:pPr>
        <w:pStyle w:val="6"/>
        <w:tabs>
          <w:tab w:val="right" w:leader="dot" w:pos="9354"/>
          <w:tab w:val="clear" w:pos="9241"/>
        </w:tabs>
        <w:spacing w:before="78" w:after="78"/>
        <w:ind w:firstLine="640"/>
        <w:jc w:val="center"/>
        <w:rPr>
          <w:rFonts w:asciiTheme="minorEastAsia" w:hAnsiTheme="minorEastAsia" w:eastAsiaTheme="minorEastAsia" w:cstheme="minorEastAsia"/>
          <w:color w:val="auto"/>
        </w:rPr>
      </w:pPr>
      <w:r>
        <w:rPr>
          <w:rStyle w:val="10"/>
          <w:rFonts w:hint="eastAsia"/>
          <w:color w:val="auto"/>
        </w:rPr>
        <w:fldChar w:fldCharType="end"/>
      </w:r>
    </w:p>
    <w:p>
      <w:pPr>
        <w:pStyle w:val="29"/>
        <w:rPr>
          <w:ins w:id="1" w:author="TonyYang" w:date="2022-12-09T08:46:32Z"/>
          <w:rFonts w:hint="eastAsia"/>
          <w:color w:val="auto"/>
        </w:rPr>
        <w:sectPr>
          <w:footerReference r:id="rId13" w:type="default"/>
          <w:pgSz w:w="11906" w:h="16838"/>
          <w:pgMar w:top="1418" w:right="1134" w:bottom="1134" w:left="1418" w:header="1418" w:footer="1134" w:gutter="0"/>
          <w:pgNumType w:fmt="upperRoman" w:start="1"/>
          <w:cols w:space="720" w:num="1"/>
          <w:formProt w:val="0"/>
          <w:docGrid w:type="linesAndChars" w:linePitch="312" w:charSpace="0"/>
        </w:sectPr>
      </w:pPr>
      <w:bookmarkStart w:id="7" w:name="_Toc32427"/>
      <w:bookmarkStart w:id="8" w:name="_Toc512327533"/>
      <w:bookmarkStart w:id="9" w:name="_Toc23029"/>
      <w:bookmarkStart w:id="10" w:name="_Toc12474"/>
    </w:p>
    <w:p>
      <w:pPr>
        <w:pStyle w:val="29"/>
        <w:rPr>
          <w:color w:val="auto"/>
        </w:rPr>
      </w:pPr>
      <w:r>
        <w:rPr>
          <w:rFonts w:hint="eastAsia"/>
          <w:color w:val="auto"/>
        </w:rPr>
        <w:t>前</w:t>
      </w:r>
      <w:r>
        <w:rPr>
          <w:rFonts w:hint="eastAsia" w:ascii="MS Mincho" w:hAnsi="MS Mincho" w:eastAsia="MS Mincho" w:cs="MS Mincho"/>
          <w:color w:val="auto"/>
        </w:rPr>
        <w:t>  </w:t>
      </w:r>
      <w:r>
        <w:rPr>
          <w:rFonts w:hint="eastAsia"/>
          <w:color w:val="auto"/>
        </w:rPr>
        <w:t>言</w:t>
      </w:r>
      <w:bookmarkEnd w:id="7"/>
      <w:bookmarkEnd w:id="8"/>
      <w:bookmarkEnd w:id="9"/>
      <w:bookmarkEnd w:id="10"/>
    </w:p>
    <w:p>
      <w:pPr>
        <w:pStyle w:val="28"/>
        <w:rPr>
          <w:color w:val="auto"/>
        </w:rPr>
      </w:pPr>
      <w:r>
        <w:rPr>
          <w:rFonts w:hint="eastAsia"/>
          <w:color w:val="auto"/>
        </w:rPr>
        <w:t>本文件按照GB/T 1.1-2020 给出的规则起草。</w:t>
      </w:r>
    </w:p>
    <w:p>
      <w:pPr>
        <w:pStyle w:val="28"/>
        <w:rPr>
          <w:color w:val="auto"/>
        </w:rPr>
      </w:pPr>
      <w:r>
        <w:rPr>
          <w:rFonts w:hint="eastAsia"/>
          <w:color w:val="auto"/>
        </w:rPr>
        <w:t>本文件由辽宁省工业和信息化厅提出并归口。</w:t>
      </w:r>
    </w:p>
    <w:p>
      <w:pPr>
        <w:pStyle w:val="28"/>
        <w:rPr>
          <w:color w:val="auto"/>
        </w:rPr>
      </w:pPr>
      <w:r>
        <w:rPr>
          <w:rFonts w:hint="eastAsia"/>
          <w:color w:val="auto"/>
        </w:rPr>
        <w:t>本文件起草单位：辽宁省</w:t>
      </w:r>
      <w:r>
        <w:rPr>
          <w:rFonts w:hint="eastAsia"/>
          <w:color w:val="auto"/>
          <w:lang w:eastAsia="zh-CN"/>
        </w:rPr>
        <w:t>无线电监测站</w:t>
      </w:r>
      <w:r>
        <w:rPr>
          <w:rFonts w:hint="eastAsia"/>
          <w:color w:val="auto"/>
          <w:lang w:val="en-US" w:eastAsia="zh-CN"/>
        </w:rPr>
        <w:t xml:space="preserve"> 辽宁信鼎检测认证有限公司</w:t>
      </w:r>
      <w:r>
        <w:rPr>
          <w:rFonts w:hint="eastAsia"/>
          <w:color w:val="auto"/>
        </w:rPr>
        <w:t>。</w:t>
      </w:r>
    </w:p>
    <w:p>
      <w:pPr>
        <w:pStyle w:val="28"/>
        <w:rPr>
          <w:rFonts w:hint="default" w:eastAsia="宋体"/>
          <w:color w:val="auto"/>
          <w:lang w:val="en-US" w:eastAsia="zh-CN"/>
        </w:rPr>
      </w:pPr>
      <w:r>
        <w:rPr>
          <w:rFonts w:hint="eastAsia"/>
          <w:color w:val="auto"/>
        </w:rPr>
        <w:t xml:space="preserve">本文件主要起草人： </w:t>
      </w:r>
      <w:r>
        <w:rPr>
          <w:rFonts w:hint="eastAsia"/>
          <w:color w:val="auto"/>
          <w:lang w:val="en-US" w:eastAsia="zh-CN"/>
        </w:rPr>
        <w:t>杨旭、李若琪、孙宏志、张赫、李春明、林兆楠、姚旭</w:t>
      </w:r>
    </w:p>
    <w:p>
      <w:pPr>
        <w:pStyle w:val="28"/>
        <w:rPr>
          <w:color w:val="auto"/>
        </w:rPr>
      </w:pPr>
      <w:r>
        <w:rPr>
          <w:rFonts w:hint="eastAsia"/>
          <w:color w:val="auto"/>
        </w:rPr>
        <w:t>本标准发布实施后，任何单位和个人如有问题和意见建议，均可以通过来电和来函等方式进行反馈，我们将及时答复并认真处理，根据实际情况依法进行评估及复审。</w:t>
      </w:r>
    </w:p>
    <w:p>
      <w:pPr>
        <w:pStyle w:val="28"/>
        <w:rPr>
          <w:color w:val="auto"/>
        </w:rPr>
      </w:pPr>
      <w:r>
        <w:rPr>
          <w:rFonts w:hint="eastAsia"/>
          <w:color w:val="auto"/>
        </w:rPr>
        <w:t>附：归口部门通讯地址：沈阳市皇姑区黄河北大街45号，联系电话：024-86278001</w:t>
      </w:r>
    </w:p>
    <w:p>
      <w:pPr>
        <w:pStyle w:val="28"/>
        <w:rPr>
          <w:rFonts w:hint="eastAsia"/>
          <w:color w:val="auto"/>
        </w:rPr>
      </w:pPr>
      <w:r>
        <w:rPr>
          <w:rFonts w:hint="eastAsia"/>
          <w:color w:val="auto"/>
        </w:rPr>
        <w:t xml:space="preserve">    起草部门通讯地址：沈阳市皇姑区黄河北大街113号，联系电话：024-86278057</w:t>
      </w:r>
    </w:p>
    <w:p>
      <w:pPr>
        <w:pStyle w:val="28"/>
        <w:rPr>
          <w:rFonts w:hint="eastAsia" w:eastAsia="宋体"/>
          <w:color w:val="auto"/>
          <w:lang w:val="en-US" w:eastAsia="zh-CN"/>
        </w:rPr>
      </w:pPr>
      <w:r>
        <w:rPr>
          <w:rFonts w:hint="eastAsia"/>
          <w:color w:val="auto"/>
          <w:lang w:val="en-US" w:eastAsia="zh-CN"/>
        </w:rPr>
        <w:t xml:space="preserve">                      </w:t>
      </w:r>
      <w:r>
        <w:rPr>
          <w:rFonts w:hint="eastAsia" w:ascii="Times New Roman" w:hAnsi="Times New Roman" w:eastAsia="宋体" w:cs="Times New Roman"/>
          <w:szCs w:val="21"/>
        </w:rPr>
        <w:t>沈阳市沈北新区七星大街</w:t>
      </w:r>
      <w:r>
        <w:rPr>
          <w:rFonts w:ascii="Times New Roman" w:hAnsi="Times New Roman" w:eastAsia="宋体" w:cs="Times New Roman"/>
          <w:szCs w:val="21"/>
        </w:rPr>
        <w:t>80-5号102</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联系电话：</w:t>
      </w:r>
      <w:r>
        <w:rPr>
          <w:rFonts w:hint="eastAsia" w:ascii="宋体" w:hAnsi="宋体" w:eastAsia="宋体" w:cs="Times New Roman"/>
          <w:color w:val="auto"/>
          <w:szCs w:val="22"/>
        </w:rPr>
        <w:t>024-88785288</w:t>
      </w:r>
    </w:p>
    <w:p>
      <w:pPr>
        <w:pStyle w:val="29"/>
        <w:rPr>
          <w:color w:val="auto"/>
        </w:rPr>
      </w:pPr>
      <w:bookmarkStart w:id="11" w:name="_Toc30329"/>
      <w:bookmarkStart w:id="12" w:name="_Toc512325660"/>
      <w:bookmarkStart w:id="13" w:name="_Toc512256094"/>
      <w:bookmarkStart w:id="14" w:name="_Toc13119"/>
      <w:bookmarkStart w:id="15" w:name="_Toc512325599"/>
      <w:bookmarkStart w:id="16" w:name="_Toc512325736"/>
      <w:bookmarkStart w:id="17" w:name="_Toc512256127"/>
      <w:bookmarkStart w:id="18" w:name="_Toc18420"/>
      <w:bookmarkStart w:id="19" w:name="_Toc512327534"/>
      <w:r>
        <w:rPr>
          <w:rFonts w:hint="eastAsia"/>
          <w:color w:val="auto"/>
        </w:rPr>
        <w:t>引</w:t>
      </w:r>
      <w:bookmarkStart w:id="20" w:name="BKYY"/>
      <w:r>
        <w:rPr>
          <w:rFonts w:hint="eastAsia" w:ascii="MS Mincho" w:hAnsi="MS Mincho" w:eastAsia="MS Mincho" w:cs="MS Mincho"/>
          <w:color w:val="auto"/>
        </w:rPr>
        <w:t>  </w:t>
      </w:r>
      <w:r>
        <w:rPr>
          <w:rFonts w:hint="eastAsia"/>
          <w:color w:val="auto"/>
        </w:rPr>
        <w:t>言</w:t>
      </w:r>
      <w:bookmarkEnd w:id="11"/>
      <w:bookmarkEnd w:id="12"/>
      <w:bookmarkEnd w:id="13"/>
      <w:bookmarkEnd w:id="14"/>
      <w:bookmarkEnd w:id="15"/>
      <w:bookmarkEnd w:id="16"/>
      <w:bookmarkEnd w:id="17"/>
      <w:bookmarkEnd w:id="18"/>
      <w:bookmarkEnd w:id="19"/>
      <w:bookmarkEnd w:id="20"/>
    </w:p>
    <w:p>
      <w:pPr>
        <w:pStyle w:val="28"/>
        <w:rPr>
          <w:color w:val="auto"/>
        </w:rPr>
      </w:pPr>
      <w:r>
        <w:rPr>
          <w:rFonts w:hint="eastAsia"/>
          <w:color w:val="auto"/>
        </w:rPr>
        <w:t>为指导辽宁省无线电</w:t>
      </w:r>
      <w:r>
        <w:rPr>
          <w:rFonts w:hint="eastAsia"/>
          <w:color w:val="auto"/>
          <w:lang w:eastAsia="zh-CN"/>
        </w:rPr>
        <w:t>专用网络机房相关运行维护工作，</w:t>
      </w:r>
      <w:r>
        <w:rPr>
          <w:rFonts w:hint="eastAsia"/>
          <w:color w:val="auto"/>
        </w:rPr>
        <w:t>满足无线电管理一体化</w:t>
      </w:r>
      <w:r>
        <w:rPr>
          <w:rFonts w:hint="eastAsia"/>
          <w:color w:val="auto"/>
          <w:lang w:eastAsia="zh-CN"/>
        </w:rPr>
        <w:t>、规范化</w:t>
      </w:r>
      <w:r>
        <w:rPr>
          <w:rFonts w:hint="eastAsia"/>
          <w:color w:val="auto"/>
        </w:rPr>
        <w:t>的要求，根据无线电管理业务需求与工作实际制定本规范。本规范规定了辽宁省无线电</w:t>
      </w:r>
      <w:r>
        <w:rPr>
          <w:rFonts w:hint="eastAsia"/>
          <w:color w:val="auto"/>
          <w:lang w:eastAsia="zh-CN"/>
        </w:rPr>
        <w:t>专用网络机房相关运行维护的内容和相关要求，</w:t>
      </w:r>
      <w:r>
        <w:rPr>
          <w:rFonts w:hint="eastAsia"/>
          <w:color w:val="auto"/>
        </w:rPr>
        <w:t>适用于</w:t>
      </w:r>
      <w:r>
        <w:rPr>
          <w:rFonts w:hint="eastAsia"/>
          <w:color w:val="auto"/>
          <w:lang w:eastAsia="zh-CN"/>
        </w:rPr>
        <w:t>指导</w:t>
      </w:r>
      <w:r>
        <w:rPr>
          <w:rFonts w:hint="eastAsia"/>
          <w:color w:val="auto"/>
        </w:rPr>
        <w:t>辽宁省各级无线电管理机构</w:t>
      </w:r>
      <w:r>
        <w:rPr>
          <w:rFonts w:hint="eastAsia"/>
          <w:color w:val="auto"/>
          <w:lang w:eastAsia="zh-CN"/>
        </w:rPr>
        <w:t>专用网络机房、数据中心、指挥控制中心以及配套信息化系统等相关运行维护</w:t>
      </w:r>
      <w:r>
        <w:rPr>
          <w:rFonts w:hint="eastAsia"/>
          <w:color w:val="auto"/>
        </w:rPr>
        <w:t>。</w:t>
      </w:r>
    </w:p>
    <w:p>
      <w:pPr>
        <w:pStyle w:val="28"/>
        <w:rPr>
          <w:color w:val="auto"/>
        </w:rPr>
      </w:pPr>
    </w:p>
    <w:p>
      <w:pPr>
        <w:jc w:val="left"/>
        <w:rPr>
          <w:rFonts w:ascii="宋体" w:hAnsi="宋体"/>
          <w:color w:val="auto"/>
        </w:rPr>
      </w:pPr>
    </w:p>
    <w:p>
      <w:pPr>
        <w:pStyle w:val="28"/>
        <w:rPr>
          <w:color w:val="auto"/>
        </w:rPr>
        <w:sectPr>
          <w:footerReference r:id="rId14" w:type="default"/>
          <w:pgSz w:w="11906" w:h="16838"/>
          <w:pgMar w:top="1418" w:right="1134" w:bottom="1134" w:left="1418" w:header="1418" w:footer="1134" w:gutter="0"/>
          <w:pgNumType w:fmt="upperRoman" w:start="1"/>
          <w:cols w:space="720" w:num="1"/>
          <w:formProt w:val="0"/>
          <w:docGrid w:type="linesAndChars" w:linePitch="312" w:charSpace="0"/>
        </w:sectPr>
      </w:pPr>
    </w:p>
    <w:p>
      <w:pPr>
        <w:pStyle w:val="30"/>
        <w:ind w:firstLine="640"/>
        <w:outlineLvl w:val="9"/>
        <w:rPr>
          <w:color w:val="auto"/>
        </w:rPr>
      </w:pPr>
      <w:bookmarkStart w:id="21" w:name="_Toc2046"/>
      <w:r>
        <w:rPr>
          <w:rFonts w:hint="eastAsia"/>
          <w:color w:val="auto"/>
          <w:lang w:eastAsia="zh-CN"/>
        </w:rPr>
        <w:t>辽宁省无线电专用网络机房运行维护</w:t>
      </w:r>
      <w:r>
        <w:rPr>
          <w:rFonts w:hint="eastAsia"/>
          <w:color w:val="auto"/>
        </w:rPr>
        <w:t>规范</w:t>
      </w:r>
      <w:bookmarkEnd w:id="21"/>
    </w:p>
    <w:p>
      <w:pPr>
        <w:pStyle w:val="31"/>
        <w:numPr>
          <w:ilvl w:val="0"/>
          <w:numId w:val="1"/>
        </w:numPr>
        <w:spacing w:before="312" w:after="312"/>
        <w:ind w:left="425" w:leftChars="0" w:right="210" w:hanging="425" w:firstLineChars="0"/>
        <w:rPr>
          <w:color w:val="auto"/>
        </w:rPr>
      </w:pPr>
      <w:bookmarkStart w:id="22" w:name="_Toc512327535"/>
      <w:bookmarkStart w:id="23" w:name="_Toc512256128"/>
      <w:bookmarkStart w:id="24" w:name="_Toc24103"/>
      <w:bookmarkStart w:id="25" w:name="_Toc31198"/>
      <w:bookmarkStart w:id="26" w:name="_Toc512325661"/>
      <w:bookmarkStart w:id="27" w:name="_Toc30066"/>
      <w:bookmarkStart w:id="28" w:name="_Toc512256095"/>
      <w:bookmarkStart w:id="29" w:name="_Toc512325600"/>
      <w:bookmarkStart w:id="30" w:name="_Toc512255059"/>
      <w:bookmarkStart w:id="31" w:name="_Toc512325737"/>
      <w:r>
        <w:rPr>
          <w:rFonts w:hint="eastAsia"/>
          <w:color w:val="auto"/>
        </w:rPr>
        <w:t>范围</w:t>
      </w:r>
      <w:bookmarkEnd w:id="22"/>
      <w:bookmarkEnd w:id="23"/>
      <w:bookmarkEnd w:id="24"/>
      <w:bookmarkEnd w:id="25"/>
      <w:bookmarkEnd w:id="26"/>
      <w:bookmarkEnd w:id="27"/>
      <w:bookmarkEnd w:id="28"/>
      <w:bookmarkEnd w:id="29"/>
      <w:bookmarkEnd w:id="30"/>
      <w:bookmarkEnd w:id="31"/>
    </w:p>
    <w:p>
      <w:pPr>
        <w:pStyle w:val="28"/>
        <w:rPr>
          <w:rFonts w:hint="eastAsia"/>
          <w:color w:val="auto"/>
          <w:lang w:eastAsia="zh-CN"/>
        </w:rPr>
      </w:pPr>
      <w:r>
        <w:rPr>
          <w:rFonts w:hint="eastAsia"/>
          <w:color w:val="auto"/>
        </w:rPr>
        <w:t>本文件</w:t>
      </w:r>
      <w:r>
        <w:rPr>
          <w:rFonts w:hint="eastAsia"/>
          <w:color w:val="auto"/>
          <w:lang w:eastAsia="zh-CN"/>
        </w:rPr>
        <w:t>规定了</w:t>
      </w:r>
      <w:r>
        <w:rPr>
          <w:rFonts w:hint="eastAsia"/>
          <w:color w:val="auto"/>
        </w:rPr>
        <w:t>辽宁省各级无线电管理机构</w:t>
      </w:r>
      <w:r>
        <w:rPr>
          <w:rFonts w:hint="eastAsia"/>
          <w:color w:val="auto"/>
          <w:lang w:eastAsia="zh-CN"/>
        </w:rPr>
        <w:t>网络机房、数据中心、指挥控制中心以及配套信息化系统等相关运行维护内容。</w:t>
      </w:r>
    </w:p>
    <w:p>
      <w:pPr>
        <w:pStyle w:val="28"/>
        <w:rPr>
          <w:color w:val="auto"/>
        </w:rPr>
      </w:pPr>
      <w:r>
        <w:rPr>
          <w:rFonts w:hint="eastAsia"/>
          <w:color w:val="auto"/>
          <w:lang w:eastAsia="zh-CN"/>
        </w:rPr>
        <w:t>本规范</w:t>
      </w:r>
      <w:r>
        <w:rPr>
          <w:rFonts w:hint="eastAsia"/>
          <w:color w:val="auto"/>
        </w:rPr>
        <w:t>适用于辽宁省各级无线电管理机构</w:t>
      </w:r>
      <w:r>
        <w:rPr>
          <w:rFonts w:hint="eastAsia"/>
          <w:color w:val="auto"/>
          <w:lang w:eastAsia="zh-CN"/>
        </w:rPr>
        <w:t>网络机房、数据中心、指挥控制中心以及配套信息化系统等相关运行维护工作。</w:t>
      </w:r>
    </w:p>
    <w:p>
      <w:pPr>
        <w:pStyle w:val="28"/>
        <w:rPr>
          <w:color w:val="auto"/>
        </w:rPr>
      </w:pPr>
    </w:p>
    <w:p>
      <w:pPr>
        <w:pStyle w:val="31"/>
        <w:numPr>
          <w:ilvl w:val="0"/>
          <w:numId w:val="1"/>
        </w:numPr>
        <w:spacing w:before="312" w:after="312"/>
        <w:ind w:left="425" w:leftChars="0" w:right="210" w:hanging="425" w:firstLineChars="0"/>
        <w:rPr>
          <w:color w:val="auto"/>
        </w:rPr>
      </w:pPr>
      <w:bookmarkStart w:id="32" w:name="_Toc512325738"/>
      <w:bookmarkStart w:id="33" w:name="_Toc512325601"/>
      <w:bookmarkStart w:id="34" w:name="_Toc512325662"/>
      <w:bookmarkStart w:id="35" w:name="_Toc24087"/>
      <w:bookmarkStart w:id="36" w:name="_Toc512256096"/>
      <w:bookmarkStart w:id="37" w:name="_Toc29765"/>
      <w:bookmarkStart w:id="38" w:name="_Toc512327536"/>
      <w:bookmarkStart w:id="39" w:name="_Toc512256129"/>
      <w:bookmarkStart w:id="40" w:name="_Toc512255060"/>
      <w:bookmarkStart w:id="41" w:name="_Toc9995"/>
      <w:r>
        <w:rPr>
          <w:rFonts w:hint="eastAsia"/>
          <w:color w:val="auto"/>
        </w:rPr>
        <w:t>规范性引用文件</w:t>
      </w:r>
      <w:bookmarkEnd w:id="32"/>
      <w:bookmarkEnd w:id="33"/>
      <w:bookmarkEnd w:id="34"/>
      <w:bookmarkEnd w:id="35"/>
      <w:bookmarkEnd w:id="36"/>
      <w:bookmarkEnd w:id="37"/>
      <w:bookmarkEnd w:id="38"/>
      <w:bookmarkEnd w:id="39"/>
      <w:bookmarkEnd w:id="40"/>
      <w:bookmarkEnd w:id="41"/>
    </w:p>
    <w:p>
      <w:pPr>
        <w:pStyle w:val="28"/>
        <w:rPr>
          <w:color w:val="auto"/>
        </w:rPr>
      </w:pPr>
      <w:r>
        <w:rPr>
          <w:rFonts w:hint="eastAsia"/>
          <w:color w:val="auto"/>
        </w:rPr>
        <w:t>下列文件对于本文件的应用是必不可少的。凡是注日期的引用文件，仅所注日期的版本适用于本文件。凡是不注日期的引用文件，其最新版本（包括所有的修改单）适用于本文件。</w:t>
      </w:r>
    </w:p>
    <w:p>
      <w:pPr>
        <w:pStyle w:val="28"/>
        <w:rPr>
          <w:rFonts w:hint="eastAsia"/>
          <w:color w:val="auto"/>
        </w:rPr>
      </w:pPr>
      <w:r>
        <w:rPr>
          <w:rFonts w:hint="eastAsia"/>
          <w:color w:val="auto"/>
        </w:rPr>
        <w:t>GB/T 13622 无线电管理术语</w:t>
      </w:r>
    </w:p>
    <w:p>
      <w:pPr>
        <w:pStyle w:val="28"/>
        <w:rPr>
          <w:rFonts w:hint="eastAsia"/>
          <w:color w:val="auto"/>
          <w:lang w:val="en-US" w:eastAsia="zh-CN"/>
        </w:rPr>
      </w:pPr>
      <w:r>
        <w:rPr>
          <w:rFonts w:hint="eastAsia"/>
          <w:color w:val="auto"/>
          <w:lang w:val="en-US" w:eastAsia="zh-CN"/>
        </w:rPr>
        <w:t>GB</w:t>
      </w:r>
      <w:r>
        <w:rPr>
          <w:rFonts w:hint="eastAsia"/>
          <w:color w:val="auto"/>
        </w:rPr>
        <w:t>/T</w:t>
      </w:r>
      <w:r>
        <w:rPr>
          <w:rFonts w:hint="eastAsia"/>
          <w:color w:val="auto"/>
          <w:lang w:val="en-US" w:eastAsia="zh-CN"/>
        </w:rPr>
        <w:t xml:space="preserve"> 2887-2011 电子计算机场地通用规范</w:t>
      </w:r>
    </w:p>
    <w:p>
      <w:pPr>
        <w:pStyle w:val="28"/>
        <w:rPr>
          <w:rFonts w:hint="eastAsia"/>
          <w:color w:val="auto"/>
          <w:lang w:val="en-US" w:eastAsia="zh-CN"/>
        </w:rPr>
      </w:pPr>
      <w:r>
        <w:rPr>
          <w:rFonts w:hint="eastAsia"/>
          <w:color w:val="auto"/>
          <w:lang w:val="en-US" w:eastAsia="zh-CN"/>
        </w:rPr>
        <w:t>GB</w:t>
      </w:r>
      <w:r>
        <w:rPr>
          <w:rFonts w:hint="eastAsia"/>
          <w:color w:val="auto"/>
        </w:rPr>
        <w:t>/T</w:t>
      </w:r>
      <w:r>
        <w:rPr>
          <w:rFonts w:hint="eastAsia"/>
          <w:color w:val="auto"/>
          <w:lang w:val="en-US" w:eastAsia="zh-CN"/>
        </w:rPr>
        <w:t xml:space="preserve"> 9361-2011 计算机场地安全要求</w:t>
      </w:r>
    </w:p>
    <w:p>
      <w:pPr>
        <w:pStyle w:val="28"/>
        <w:rPr>
          <w:rFonts w:hint="eastAsia"/>
          <w:color w:val="auto"/>
          <w:lang w:val="en-US" w:eastAsia="zh-CN"/>
        </w:rPr>
      </w:pPr>
      <w:r>
        <w:rPr>
          <w:rFonts w:hint="eastAsia"/>
          <w:color w:val="auto"/>
          <w:lang w:val="en-US" w:eastAsia="zh-CN"/>
        </w:rPr>
        <w:t>GB</w:t>
      </w:r>
      <w:r>
        <w:rPr>
          <w:rFonts w:hint="eastAsia"/>
          <w:color w:val="auto"/>
        </w:rPr>
        <w:t>/T</w:t>
      </w:r>
      <w:r>
        <w:rPr>
          <w:rFonts w:hint="eastAsia"/>
          <w:color w:val="auto"/>
          <w:lang w:val="en-US" w:eastAsia="zh-CN"/>
        </w:rPr>
        <w:t xml:space="preserve"> 28181-2016 公共安全视频监控联网系统信息传输、交换、控制技术要求</w:t>
      </w:r>
    </w:p>
    <w:p>
      <w:pPr>
        <w:pStyle w:val="28"/>
        <w:rPr>
          <w:rFonts w:hint="default"/>
          <w:color w:val="auto"/>
          <w:lang w:val="en-US" w:eastAsia="zh-CN"/>
        </w:rPr>
      </w:pPr>
      <w:r>
        <w:rPr>
          <w:rFonts w:hint="eastAsia"/>
          <w:color w:val="auto"/>
          <w:lang w:val="en-US" w:eastAsia="zh-CN"/>
        </w:rPr>
        <w:t>GB</w:t>
      </w:r>
      <w:r>
        <w:rPr>
          <w:rFonts w:hint="eastAsia"/>
          <w:color w:val="auto"/>
        </w:rPr>
        <w:t>/T</w:t>
      </w:r>
      <w:r>
        <w:rPr>
          <w:rFonts w:hint="eastAsia"/>
          <w:color w:val="auto"/>
          <w:lang w:val="en-US" w:eastAsia="zh-CN"/>
        </w:rPr>
        <w:t xml:space="preserve"> 50174-2017 数据中心设计规范</w:t>
      </w:r>
    </w:p>
    <w:p>
      <w:pPr>
        <w:pStyle w:val="31"/>
        <w:numPr>
          <w:ilvl w:val="0"/>
          <w:numId w:val="1"/>
        </w:numPr>
        <w:spacing w:before="312" w:after="312"/>
        <w:ind w:left="425" w:leftChars="0" w:right="210" w:hanging="425" w:firstLineChars="0"/>
        <w:rPr>
          <w:color w:val="auto"/>
        </w:rPr>
      </w:pPr>
      <w:bookmarkStart w:id="42" w:name="_Toc512255061"/>
      <w:bookmarkEnd w:id="42"/>
      <w:bookmarkStart w:id="43" w:name="_Toc512325739"/>
      <w:bookmarkStart w:id="44" w:name="_Toc512325663"/>
      <w:bookmarkStart w:id="45" w:name="_Toc512256130"/>
      <w:bookmarkStart w:id="46" w:name="_Toc9550"/>
      <w:bookmarkStart w:id="47" w:name="_Toc29336"/>
      <w:bookmarkStart w:id="48" w:name="_Toc512327537"/>
      <w:bookmarkStart w:id="49" w:name="_Toc512256097"/>
      <w:bookmarkStart w:id="50" w:name="_Toc26548"/>
      <w:bookmarkStart w:id="51" w:name="_Toc512325602"/>
      <w:r>
        <w:rPr>
          <w:rFonts w:hint="eastAsia"/>
          <w:color w:val="auto"/>
        </w:rPr>
        <w:t>术语</w:t>
      </w:r>
      <w:r>
        <w:rPr>
          <w:rFonts w:hint="eastAsia"/>
          <w:color w:val="auto"/>
          <w:lang w:eastAsia="zh-CN"/>
        </w:rPr>
        <w:t>和</w:t>
      </w:r>
      <w:r>
        <w:rPr>
          <w:rFonts w:hint="eastAsia"/>
          <w:color w:val="auto"/>
        </w:rPr>
        <w:t>定义</w:t>
      </w:r>
      <w:bookmarkEnd w:id="43"/>
      <w:bookmarkEnd w:id="44"/>
      <w:bookmarkEnd w:id="45"/>
      <w:bookmarkEnd w:id="46"/>
      <w:bookmarkEnd w:id="47"/>
      <w:bookmarkEnd w:id="48"/>
      <w:bookmarkEnd w:id="49"/>
      <w:bookmarkEnd w:id="50"/>
      <w:bookmarkEnd w:id="51"/>
    </w:p>
    <w:p>
      <w:pPr>
        <w:pStyle w:val="37"/>
        <w:numPr>
          <w:ilvl w:val="1"/>
          <w:numId w:val="1"/>
        </w:numPr>
        <w:bidi w:val="0"/>
        <w:ind w:left="420" w:leftChars="0" w:hanging="420" w:firstLineChars="0"/>
        <w:rPr>
          <w:rFonts w:hint="default"/>
          <w:lang w:val="en-US" w:eastAsia="zh-CN"/>
        </w:rPr>
      </w:pPr>
      <w:bookmarkStart w:id="52" w:name="_Toc20400"/>
    </w:p>
    <w:p>
      <w:pPr>
        <w:pStyle w:val="37"/>
        <w:numPr>
          <w:ilvl w:val="-1"/>
          <w:numId w:val="0"/>
        </w:numPr>
        <w:bidi w:val="0"/>
        <w:ind w:left="0" w:leftChars="0" w:firstLine="420" w:firstLineChars="200"/>
        <w:rPr>
          <w:rFonts w:hint="default"/>
          <w:lang w:val="en-US" w:eastAsia="zh-CN"/>
        </w:rPr>
      </w:pPr>
      <w:r>
        <w:rPr>
          <w:rFonts w:hint="eastAsia"/>
          <w:lang w:eastAsia="zh-CN"/>
        </w:rPr>
        <w:t>计算机场地</w:t>
      </w:r>
      <w:r>
        <w:rPr>
          <w:rFonts w:hint="eastAsia"/>
        </w:rPr>
        <w:t xml:space="preserve">  </w:t>
      </w:r>
      <w:r>
        <w:rPr>
          <w:rFonts w:hint="eastAsia"/>
          <w:lang w:val="en-US" w:eastAsia="zh-CN"/>
        </w:rPr>
        <w:t>computer field</w:t>
      </w:r>
      <w:bookmarkEnd w:id="52"/>
    </w:p>
    <w:p>
      <w:pPr>
        <w:pStyle w:val="28"/>
        <w:bidi w:val="0"/>
        <w:rPr>
          <w:rFonts w:hint="eastAsia"/>
          <w:lang w:eastAsia="zh-CN"/>
        </w:rPr>
      </w:pPr>
      <w:r>
        <w:rPr>
          <w:rFonts w:hint="eastAsia"/>
          <w:lang w:eastAsia="zh-CN"/>
        </w:rPr>
        <w:t>安放计算机及网络系统的场所，包括机房、供配电、空调、消防安全、照明等配套设施以及系统维修维护和工作人员办公的场所。</w:t>
      </w:r>
    </w:p>
    <w:p>
      <w:pPr>
        <w:pStyle w:val="38"/>
        <w:numPr>
          <w:ilvl w:val="1"/>
          <w:numId w:val="1"/>
        </w:numPr>
        <w:spacing w:beforeLines="50" w:afterLines="50"/>
        <w:ind w:left="420" w:leftChars="0" w:hanging="420" w:firstLineChars="0"/>
        <w:rPr>
          <w:rFonts w:hint="eastAsia" w:ascii="黑体" w:eastAsia="黑体"/>
          <w:color w:val="auto"/>
        </w:rPr>
      </w:pPr>
    </w:p>
    <w:p>
      <w:pPr>
        <w:pStyle w:val="38"/>
        <w:numPr>
          <w:ilvl w:val="-1"/>
          <w:numId w:val="0"/>
        </w:numPr>
        <w:spacing w:beforeLines="50" w:afterLines="50"/>
        <w:ind w:left="0" w:leftChars="0" w:firstLine="420" w:firstLineChars="200"/>
        <w:rPr>
          <w:rFonts w:hint="eastAsia" w:ascii="黑体" w:eastAsia="黑体"/>
          <w:color w:val="auto"/>
        </w:rPr>
      </w:pPr>
      <w:r>
        <w:rPr>
          <w:rFonts w:hint="eastAsia" w:ascii="黑体" w:eastAsia="黑体"/>
          <w:color w:val="auto"/>
          <w:lang w:eastAsia="zh-CN"/>
        </w:rPr>
        <w:t>无线电专用网络机房</w:t>
      </w:r>
      <w:r>
        <w:rPr>
          <w:rFonts w:hint="eastAsia" w:ascii="黑体" w:eastAsia="黑体"/>
          <w:color w:val="auto"/>
        </w:rPr>
        <w:t xml:space="preserve">  </w:t>
      </w:r>
      <w:r>
        <w:rPr>
          <w:rFonts w:hint="eastAsia" w:ascii="黑体" w:eastAsia="黑体"/>
          <w:color w:val="auto"/>
          <w:lang w:val="en-US" w:eastAsia="zh-CN"/>
        </w:rPr>
        <w:t>radio private network room</w:t>
      </w:r>
    </w:p>
    <w:p>
      <w:pPr>
        <w:pStyle w:val="28"/>
        <w:rPr>
          <w:color w:val="auto"/>
        </w:rPr>
      </w:pPr>
      <w:r>
        <w:rPr>
          <w:rFonts w:hint="eastAsia" w:asciiTheme="minorEastAsia" w:hAnsiTheme="minorEastAsia" w:eastAsiaTheme="minorEastAsia"/>
          <w:color w:val="auto"/>
          <w:lang w:eastAsia="zh-CN"/>
        </w:rPr>
        <w:t>无线电专用网络机房指安放无线电专用网络设备（专用交换机、服务器、接收机、数据存储等）的地点，可以是一幢建筑物或建筑物的一部分，包括主机房、辅助区以及行政管理区等</w:t>
      </w:r>
      <w:r>
        <w:rPr>
          <w:rFonts w:hint="eastAsia" w:asciiTheme="minorEastAsia" w:hAnsiTheme="minorEastAsia" w:eastAsiaTheme="minorEastAsia"/>
          <w:color w:val="auto"/>
        </w:rPr>
        <w:t>。</w:t>
      </w:r>
      <w:bookmarkStart w:id="53" w:name="_Toc509149394"/>
    </w:p>
    <w:bookmarkEnd w:id="53"/>
    <w:p>
      <w:pPr>
        <w:pStyle w:val="37"/>
        <w:numPr>
          <w:ilvl w:val="1"/>
          <w:numId w:val="1"/>
        </w:numPr>
        <w:bidi w:val="0"/>
        <w:ind w:left="420" w:leftChars="0" w:hanging="420" w:firstLineChars="0"/>
      </w:pPr>
      <w:bookmarkStart w:id="54" w:name="_Toc32104"/>
    </w:p>
    <w:p>
      <w:pPr>
        <w:pStyle w:val="37"/>
        <w:numPr>
          <w:ilvl w:val="-1"/>
          <w:numId w:val="0"/>
        </w:numPr>
        <w:bidi w:val="0"/>
        <w:ind w:left="0" w:leftChars="0" w:firstLine="420" w:firstLineChars="200"/>
      </w:pPr>
      <w:r>
        <w:rPr>
          <w:rFonts w:hint="eastAsia"/>
          <w:lang w:eastAsia="zh-CN"/>
        </w:rPr>
        <w:t>运行维护</w:t>
      </w:r>
      <w:r>
        <w:rPr>
          <w:rFonts w:hint="eastAsia"/>
        </w:rPr>
        <w:t xml:space="preserve">  </w:t>
      </w:r>
      <w:r>
        <w:rPr>
          <w:rFonts w:hint="eastAsia"/>
          <w:lang w:val="en-US" w:eastAsia="zh-CN"/>
        </w:rPr>
        <w:t>operation and maintenance</w:t>
      </w:r>
      <w:bookmarkEnd w:id="54"/>
    </w:p>
    <w:p>
      <w:pPr>
        <w:pStyle w:val="28"/>
        <w:rPr>
          <w:rFonts w:hint="eastAsia"/>
          <w:color w:val="auto"/>
        </w:rPr>
      </w:pPr>
      <w:r>
        <w:rPr>
          <w:rFonts w:hint="eastAsia"/>
          <w:color w:val="auto"/>
          <w:lang w:eastAsia="zh-CN"/>
        </w:rPr>
        <w:t>是指通过对无线电监测站专用网络机房及配套附属设施的监控、巡检，对故障及时排查、处理，对规章制度完善，有效保障无线电监测站专用网络机房及配套附属设施正常运转</w:t>
      </w:r>
      <w:r>
        <w:rPr>
          <w:rFonts w:hint="eastAsia"/>
          <w:color w:val="auto"/>
        </w:rPr>
        <w:t>。</w:t>
      </w:r>
    </w:p>
    <w:p>
      <w:pPr>
        <w:pStyle w:val="37"/>
        <w:numPr>
          <w:ilvl w:val="1"/>
          <w:numId w:val="1"/>
        </w:numPr>
        <w:bidi w:val="0"/>
        <w:ind w:left="420" w:leftChars="0" w:hanging="420" w:firstLineChars="0"/>
      </w:pPr>
      <w:bookmarkStart w:id="55" w:name="_Toc9947"/>
    </w:p>
    <w:p>
      <w:pPr>
        <w:pStyle w:val="37"/>
        <w:numPr>
          <w:ilvl w:val="-1"/>
          <w:numId w:val="0"/>
        </w:numPr>
        <w:bidi w:val="0"/>
        <w:ind w:left="0" w:leftChars="0" w:firstLine="420" w:firstLineChars="200"/>
      </w:pPr>
      <w:r>
        <w:rPr>
          <w:rFonts w:hint="eastAsia"/>
          <w:lang w:eastAsia="zh-CN"/>
        </w:rPr>
        <w:t>火灾自动报警系统</w:t>
      </w:r>
      <w:r>
        <w:rPr>
          <w:rFonts w:hint="eastAsia"/>
        </w:rPr>
        <w:t xml:space="preserve">  </w:t>
      </w:r>
      <w:r>
        <w:rPr>
          <w:rFonts w:hint="eastAsia"/>
          <w:lang w:val="en-US" w:eastAsia="zh-CN"/>
        </w:rPr>
        <w:t>fire detection and alarm system</w:t>
      </w:r>
      <w:bookmarkEnd w:id="55"/>
    </w:p>
    <w:p>
      <w:pPr>
        <w:pStyle w:val="28"/>
        <w:ind w:left="0" w:leftChars="0" w:firstLine="420" w:firstLineChars="200"/>
        <w:rPr>
          <w:color w:val="auto"/>
        </w:rPr>
      </w:pPr>
      <w:r>
        <w:rPr>
          <w:rFonts w:hint="eastAsia"/>
          <w:color w:val="auto"/>
          <w:lang w:eastAsia="zh-CN"/>
        </w:rPr>
        <w:t>实现火灾早起探测、发出火灾报警信号并向各类消防设备发出控制信号完成各项消防功能的系统。</w:t>
      </w:r>
    </w:p>
    <w:p>
      <w:pPr>
        <w:pStyle w:val="37"/>
        <w:numPr>
          <w:ilvl w:val="1"/>
          <w:numId w:val="1"/>
        </w:numPr>
        <w:bidi w:val="0"/>
        <w:ind w:left="420" w:leftChars="0" w:hanging="420" w:firstLineChars="0"/>
      </w:pPr>
      <w:bookmarkStart w:id="56" w:name="_Toc13080"/>
    </w:p>
    <w:p>
      <w:pPr>
        <w:pStyle w:val="37"/>
        <w:numPr>
          <w:ilvl w:val="-1"/>
          <w:numId w:val="0"/>
        </w:numPr>
        <w:bidi w:val="0"/>
        <w:ind w:left="0" w:leftChars="0" w:firstLine="420" w:firstLineChars="200"/>
      </w:pPr>
      <w:r>
        <w:rPr>
          <w:rFonts w:hint="eastAsia"/>
          <w:lang w:eastAsia="zh-CN"/>
        </w:rPr>
        <w:t>入侵报警系统</w:t>
      </w:r>
      <w:bookmarkEnd w:id="56"/>
      <w:r>
        <w:rPr>
          <w:rFonts w:hint="eastAsia"/>
          <w:lang w:val="en-US" w:eastAsia="zh-CN"/>
        </w:rPr>
        <w:t xml:space="preserve"> intrusion alarm system</w:t>
      </w:r>
    </w:p>
    <w:p>
      <w:pPr>
        <w:pStyle w:val="28"/>
        <w:rPr>
          <w:rFonts w:hint="eastAsia"/>
          <w:lang w:eastAsia="zh-CN"/>
        </w:rPr>
      </w:pPr>
      <w:r>
        <w:rPr>
          <w:rFonts w:hint="eastAsia"/>
          <w:lang w:eastAsia="zh-CN"/>
        </w:rPr>
        <w:t>用探测技术，探测设防区域的非法入侵行为并发出报警信号的系统。</w:t>
      </w:r>
    </w:p>
    <w:p>
      <w:pPr>
        <w:pStyle w:val="37"/>
        <w:numPr>
          <w:ilvl w:val="1"/>
          <w:numId w:val="1"/>
        </w:numPr>
        <w:bidi w:val="0"/>
        <w:ind w:left="420" w:leftChars="0" w:hanging="420" w:firstLineChars="0"/>
        <w:rPr>
          <w:rFonts w:hint="eastAsia"/>
          <w:lang w:eastAsia="zh-CN"/>
        </w:rPr>
      </w:pPr>
      <w:bookmarkStart w:id="57" w:name="_Toc8384"/>
    </w:p>
    <w:p>
      <w:pPr>
        <w:pStyle w:val="37"/>
        <w:numPr>
          <w:ilvl w:val="-1"/>
          <w:numId w:val="0"/>
        </w:numPr>
        <w:bidi w:val="0"/>
        <w:ind w:left="0" w:leftChars="0" w:firstLine="420" w:firstLineChars="200"/>
        <w:rPr>
          <w:rFonts w:hint="eastAsia"/>
          <w:lang w:eastAsia="zh-CN"/>
        </w:rPr>
      </w:pPr>
      <w:r>
        <w:rPr>
          <w:rFonts w:hint="eastAsia"/>
          <w:lang w:eastAsia="zh-CN"/>
        </w:rPr>
        <w:t>视频监控系统</w:t>
      </w:r>
      <w:bookmarkEnd w:id="57"/>
      <w:r>
        <w:rPr>
          <w:rFonts w:hint="eastAsia"/>
          <w:lang w:val="en-US" w:eastAsia="zh-CN"/>
        </w:rPr>
        <w:t xml:space="preserve"> video monitoring system</w:t>
      </w:r>
    </w:p>
    <w:p>
      <w:pPr>
        <w:pStyle w:val="28"/>
        <w:rPr>
          <w:rFonts w:hint="eastAsia"/>
          <w:lang w:eastAsia="zh-CN"/>
        </w:rPr>
      </w:pPr>
      <w:r>
        <w:rPr>
          <w:rFonts w:hint="eastAsia"/>
          <w:lang w:eastAsia="zh-CN"/>
        </w:rPr>
        <w:t>利用视频探测技术，对目标进行实时显示、记录现场图像的系统。</w:t>
      </w:r>
    </w:p>
    <w:p>
      <w:pPr>
        <w:pStyle w:val="37"/>
        <w:numPr>
          <w:ilvl w:val="1"/>
          <w:numId w:val="1"/>
        </w:numPr>
        <w:bidi w:val="0"/>
        <w:ind w:left="420" w:leftChars="0" w:hanging="420" w:firstLineChars="0"/>
        <w:rPr>
          <w:rFonts w:hint="eastAsia"/>
          <w:lang w:eastAsia="zh-CN"/>
        </w:rPr>
      </w:pPr>
      <w:bookmarkStart w:id="58" w:name="_Toc15198"/>
    </w:p>
    <w:p>
      <w:pPr>
        <w:pStyle w:val="37"/>
        <w:numPr>
          <w:ilvl w:val="-1"/>
          <w:numId w:val="0"/>
        </w:numPr>
        <w:bidi w:val="0"/>
        <w:ind w:left="0" w:leftChars="0" w:firstLine="420" w:firstLineChars="200"/>
        <w:rPr>
          <w:rFonts w:hint="eastAsia"/>
          <w:lang w:eastAsia="zh-CN"/>
        </w:rPr>
      </w:pPr>
      <w:r>
        <w:rPr>
          <w:rFonts w:hint="eastAsia"/>
          <w:lang w:eastAsia="zh-CN"/>
        </w:rPr>
        <w:t>机房能效比</w:t>
      </w:r>
      <w:bookmarkEnd w:id="58"/>
      <w:r>
        <w:rPr>
          <w:rFonts w:hint="eastAsia"/>
          <w:lang w:val="en-US" w:eastAsia="zh-CN"/>
        </w:rPr>
        <w:t xml:space="preserve"> power usage effectiveness</w:t>
      </w:r>
    </w:p>
    <w:p>
      <w:pPr>
        <w:pStyle w:val="28"/>
        <w:rPr>
          <w:rFonts w:hint="eastAsia"/>
          <w:lang w:eastAsia="zh-CN"/>
        </w:rPr>
      </w:pPr>
      <w:r>
        <w:rPr>
          <w:rFonts w:hint="eastAsia"/>
          <w:lang w:eastAsia="zh-CN"/>
        </w:rPr>
        <w:t>计算机机房所消耗的电能与计算机系统设备所消耗的电能之比。</w:t>
      </w:r>
    </w:p>
    <w:p>
      <w:pPr>
        <w:pStyle w:val="31"/>
        <w:numPr>
          <w:ilvl w:val="0"/>
          <w:numId w:val="1"/>
        </w:numPr>
        <w:spacing w:before="312" w:after="312"/>
        <w:ind w:left="425" w:leftChars="0" w:right="210" w:hanging="425" w:firstLineChars="0"/>
        <w:rPr>
          <w:color w:val="auto"/>
        </w:rPr>
      </w:pPr>
      <w:bookmarkStart w:id="59" w:name="_Toc14383"/>
      <w:r>
        <w:rPr>
          <w:rFonts w:hint="eastAsia"/>
          <w:color w:val="auto"/>
          <w:lang w:eastAsia="zh-CN"/>
        </w:rPr>
        <w:t>机房分类与运行维护要求</w:t>
      </w:r>
      <w:bookmarkEnd w:id="59"/>
    </w:p>
    <w:p>
      <w:pPr>
        <w:pStyle w:val="31"/>
        <w:numPr>
          <w:ilvl w:val="1"/>
          <w:numId w:val="1"/>
        </w:numPr>
        <w:spacing w:before="312" w:after="312"/>
        <w:ind w:left="420" w:leftChars="0" w:right="210" w:hanging="420" w:firstLineChars="0"/>
        <w:rPr>
          <w:color w:val="auto"/>
        </w:rPr>
      </w:pPr>
      <w:bookmarkStart w:id="60" w:name="_Toc13677"/>
      <w:r>
        <w:rPr>
          <w:rFonts w:hint="eastAsia"/>
          <w:color w:val="auto"/>
          <w:lang w:eastAsia="zh-CN"/>
        </w:rPr>
        <w:t>机房分类</w:t>
      </w:r>
      <w:bookmarkEnd w:id="60"/>
    </w:p>
    <w:p>
      <w:pPr>
        <w:pStyle w:val="28"/>
        <w:bidi w:val="0"/>
        <w:rPr>
          <w:rFonts w:hint="eastAsia"/>
          <w:lang w:eastAsia="zh-CN"/>
        </w:rPr>
      </w:pPr>
      <w:r>
        <w:rPr>
          <w:rFonts w:hint="eastAsia"/>
          <w:lang w:eastAsia="zh-CN"/>
        </w:rPr>
        <w:t>根据现有省级及市、县级无线电监测站无线电专用网络机房计算机系统中断的影响程度，将专用网络机房分为三类：</w:t>
      </w:r>
    </w:p>
    <w:p>
      <w:pPr>
        <w:pStyle w:val="28"/>
        <w:bidi w:val="0"/>
        <w:rPr>
          <w:rFonts w:hint="eastAsia"/>
          <w:lang w:val="en-US" w:eastAsia="zh-CN"/>
        </w:rPr>
      </w:pPr>
      <w:r>
        <w:rPr>
          <w:rFonts w:hint="eastAsia"/>
          <w:lang w:val="en-US" w:eastAsia="zh-CN"/>
        </w:rPr>
        <w:t>A级：无线电监测站专用网络机房计算机系统中断后，会对国家安全、社会秩序、公共利益造成严重损害的；对相关场地安全有严格要求，有完善的场地安全措施。</w:t>
      </w:r>
    </w:p>
    <w:p>
      <w:pPr>
        <w:pStyle w:val="28"/>
        <w:bidi w:val="0"/>
        <w:rPr>
          <w:rFonts w:hint="eastAsia"/>
          <w:lang w:val="en-US" w:eastAsia="zh-CN"/>
        </w:rPr>
      </w:pPr>
      <w:r>
        <w:rPr>
          <w:rFonts w:hint="eastAsia"/>
          <w:lang w:val="en-US" w:eastAsia="zh-CN"/>
        </w:rPr>
        <w:t>B级：无线电监测站专用网络机房计算机系统中断后，会对国家安全、社会秩序、公共利益造成较大损害的；对相关场地安全有较严格要求，有较完善的场地安全措施。</w:t>
      </w:r>
    </w:p>
    <w:p>
      <w:pPr>
        <w:pStyle w:val="28"/>
        <w:bidi w:val="0"/>
        <w:rPr>
          <w:rFonts w:hint="eastAsia"/>
          <w:lang w:val="en-US" w:eastAsia="zh-CN"/>
        </w:rPr>
      </w:pPr>
      <w:r>
        <w:rPr>
          <w:rFonts w:hint="eastAsia"/>
          <w:lang w:val="en-US" w:eastAsia="zh-CN"/>
        </w:rPr>
        <w:t>C级：不属于A、B级的情况；对相关场地安全有基本要求，有基本的场地安全措施。</w:t>
      </w:r>
    </w:p>
    <w:p>
      <w:pPr>
        <w:pStyle w:val="28"/>
        <w:bidi w:val="0"/>
        <w:rPr>
          <w:rFonts w:hint="default"/>
          <w:lang w:val="en-US" w:eastAsia="zh-CN"/>
        </w:rPr>
      </w:pPr>
      <w:r>
        <w:rPr>
          <w:rFonts w:hint="eastAsia"/>
          <w:lang w:val="en-US" w:eastAsia="zh-CN"/>
        </w:rPr>
        <w:t>同一机房场地的不同区域，可根据实际情况，参照上述等级进行划分。</w:t>
      </w:r>
    </w:p>
    <w:p>
      <w:pPr>
        <w:pStyle w:val="31"/>
        <w:numPr>
          <w:ilvl w:val="1"/>
          <w:numId w:val="1"/>
        </w:numPr>
        <w:spacing w:before="312" w:after="312"/>
        <w:ind w:left="420" w:leftChars="0" w:right="210" w:hanging="420" w:firstLineChars="0"/>
        <w:rPr>
          <w:color w:val="auto"/>
        </w:rPr>
      </w:pPr>
      <w:bookmarkStart w:id="61" w:name="_Toc5524"/>
      <w:r>
        <w:rPr>
          <w:rFonts w:hint="eastAsia"/>
          <w:color w:val="auto"/>
          <w:lang w:eastAsia="zh-CN"/>
        </w:rPr>
        <w:t>机房运行维护要求</w:t>
      </w:r>
      <w:bookmarkEnd w:id="61"/>
    </w:p>
    <w:p>
      <w:pPr>
        <w:pStyle w:val="28"/>
        <w:bidi w:val="0"/>
        <w:rPr>
          <w:rFonts w:hint="eastAsia"/>
          <w:lang w:val="en-US" w:eastAsia="zh-CN"/>
        </w:rPr>
      </w:pPr>
      <w:r>
        <w:rPr>
          <w:rFonts w:hint="eastAsia"/>
          <w:lang w:val="en-US" w:eastAsia="zh-CN"/>
        </w:rPr>
        <w:t>A类无线电专用机房为有人值守机房，机房内场地设施应按容错系统运行维护，在系统正常运行期间，场地设施不应因操作失误、设备故障、外部电源中断、维护和检修而导致系统运行中断。</w:t>
      </w:r>
    </w:p>
    <w:p>
      <w:pPr>
        <w:pStyle w:val="28"/>
        <w:bidi w:val="0"/>
        <w:rPr>
          <w:rFonts w:hint="eastAsia"/>
          <w:lang w:val="en-US" w:eastAsia="zh-CN"/>
        </w:rPr>
      </w:pPr>
      <w:r>
        <w:rPr>
          <w:rFonts w:hint="eastAsia"/>
          <w:lang w:val="en-US" w:eastAsia="zh-CN"/>
        </w:rPr>
        <w:t>B类无线电专用机房为无人值守机房，机房内场地设施应按冗余系统运行维护，在系统正常运行期间，场地设施在冗余能力范围内，不应因设备故障导致系统运行中断。</w:t>
      </w:r>
    </w:p>
    <w:p>
      <w:pPr>
        <w:pStyle w:val="28"/>
        <w:bidi w:val="0"/>
        <w:rPr>
          <w:rFonts w:hint="default"/>
          <w:lang w:val="en-US" w:eastAsia="zh-CN"/>
        </w:rPr>
      </w:pPr>
      <w:r>
        <w:rPr>
          <w:rFonts w:hint="eastAsia"/>
          <w:lang w:val="en-US" w:eastAsia="zh-CN"/>
        </w:rPr>
        <w:t>C类无线电专用机房为无人值守机房，机房内场地设施应按照基本需求运行维护，在场地设施正常运行情况下，保证系统运行不中断。</w:t>
      </w:r>
    </w:p>
    <w:p>
      <w:pPr>
        <w:pStyle w:val="31"/>
        <w:numPr>
          <w:ilvl w:val="0"/>
          <w:numId w:val="1"/>
        </w:numPr>
        <w:spacing w:before="312" w:after="312"/>
        <w:ind w:left="425" w:leftChars="0" w:right="210" w:hanging="425" w:firstLineChars="0"/>
        <w:rPr>
          <w:color w:val="auto"/>
        </w:rPr>
      </w:pPr>
      <w:bookmarkStart w:id="62" w:name="_Toc5293"/>
      <w:r>
        <w:rPr>
          <w:rFonts w:hint="eastAsia"/>
          <w:color w:val="auto"/>
          <w:lang w:eastAsia="zh-CN"/>
        </w:rPr>
        <w:t>机房环境运行维护管理</w:t>
      </w:r>
      <w:bookmarkEnd w:id="62"/>
    </w:p>
    <w:p>
      <w:pPr>
        <w:pStyle w:val="31"/>
        <w:numPr>
          <w:ilvl w:val="1"/>
          <w:numId w:val="1"/>
        </w:numPr>
        <w:spacing w:before="312" w:after="312"/>
        <w:ind w:left="420" w:leftChars="0" w:right="210" w:hanging="420" w:firstLineChars="0"/>
        <w:rPr>
          <w:color w:val="auto"/>
        </w:rPr>
      </w:pPr>
      <w:bookmarkStart w:id="63" w:name="_Toc802"/>
      <w:r>
        <w:rPr>
          <w:rFonts w:hint="eastAsia"/>
          <w:color w:val="auto"/>
          <w:lang w:eastAsia="zh-CN"/>
        </w:rPr>
        <w:t>机房机柜摆放规划及机柜管理</w:t>
      </w:r>
      <w:bookmarkEnd w:id="63"/>
    </w:p>
    <w:p>
      <w:pPr>
        <w:numPr>
          <w:ilvl w:val="2"/>
          <w:numId w:val="1"/>
        </w:numPr>
        <w:bidi w:val="0"/>
        <w:ind w:left="0" w:leftChars="0" w:firstLine="0" w:firstLineChars="0"/>
      </w:pPr>
      <w:r>
        <w:rPr>
          <w:rFonts w:hint="eastAsia"/>
          <w:lang w:eastAsia="zh-CN"/>
        </w:rPr>
        <w:t>机房的设备布置应满足机房管理、人员操作和安全、设备和物料运输、设备散热、安装及维护相关要求。</w:t>
      </w:r>
    </w:p>
    <w:p>
      <w:pPr>
        <w:numPr>
          <w:ilvl w:val="2"/>
          <w:numId w:val="1"/>
        </w:numPr>
        <w:bidi w:val="0"/>
        <w:ind w:left="0" w:leftChars="0" w:firstLine="0" w:firstLineChars="0"/>
      </w:pPr>
      <w:r>
        <w:rPr>
          <w:rFonts w:hint="eastAsia"/>
          <w:lang w:eastAsia="zh-CN"/>
        </w:rPr>
        <w:t>机房的设备应远离尘埃源，布置在有隔断的单独区域内为宜。</w:t>
      </w:r>
    </w:p>
    <w:p>
      <w:pPr>
        <w:numPr>
          <w:ilvl w:val="2"/>
          <w:numId w:val="1"/>
        </w:numPr>
        <w:bidi w:val="0"/>
        <w:ind w:left="0" w:leftChars="0" w:firstLine="0" w:firstLineChars="0"/>
      </w:pPr>
      <w:r>
        <w:rPr>
          <w:rFonts w:hint="eastAsia"/>
          <w:lang w:eastAsia="zh-CN"/>
        </w:rPr>
        <w:t>机柜自身散热系统应与机柜上各类设备的散热系统的进风风道与出风风道相顺应，形成有效循环风道。</w:t>
      </w:r>
    </w:p>
    <w:p>
      <w:pPr>
        <w:numPr>
          <w:ilvl w:val="2"/>
          <w:numId w:val="1"/>
        </w:numPr>
        <w:bidi w:val="0"/>
        <w:ind w:left="0" w:leftChars="0" w:firstLine="0" w:firstLineChars="0"/>
      </w:pPr>
      <w:r>
        <w:rPr>
          <w:rFonts w:hint="eastAsia"/>
          <w:lang w:eastAsia="zh-CN"/>
        </w:rPr>
        <w:t>在具备条件的情况下，方机柜与机架上的设备为前进风</w:t>
      </w:r>
      <w:r>
        <w:rPr>
          <w:rFonts w:hint="eastAsia"/>
          <w:lang w:val="en-US" w:eastAsia="zh-CN"/>
        </w:rPr>
        <w:t>/后出风方式冷却时，机柜和机架的布置宜采用面对面和背对背的方式。</w:t>
      </w:r>
    </w:p>
    <w:p>
      <w:pPr>
        <w:numPr>
          <w:ilvl w:val="0"/>
          <w:numId w:val="0"/>
        </w:numPr>
        <w:bidi w:val="0"/>
        <w:ind w:leftChars="0" w:right="210" w:rightChars="0" w:firstLine="840" w:firstLineChars="400"/>
      </w:pPr>
      <w:r>
        <w:rPr>
          <w:rFonts w:hint="eastAsia"/>
          <w:lang w:eastAsia="zh-CN"/>
        </w:rPr>
        <w:t>机房内设备之间在具备条件的情况下，距离应符合以下规定：</w:t>
      </w:r>
    </w:p>
    <w:p>
      <w:pPr>
        <w:numPr>
          <w:ilvl w:val="1"/>
          <w:numId w:val="2"/>
        </w:numPr>
        <w:bidi w:val="0"/>
        <w:ind w:left="840" w:leftChars="0" w:right="210" w:rightChars="0" w:hanging="420" w:firstLineChars="0"/>
      </w:pPr>
      <w:r>
        <w:rPr>
          <w:rFonts w:hint="eastAsia"/>
          <w:lang w:eastAsia="zh-CN"/>
        </w:rPr>
        <w:t>用于搬运设备的通道净宽应不小于</w:t>
      </w:r>
      <w:r>
        <w:rPr>
          <w:rFonts w:hint="eastAsia"/>
          <w:lang w:val="en-US" w:eastAsia="zh-CN"/>
        </w:rPr>
        <w:t>1.5m；</w:t>
      </w:r>
    </w:p>
    <w:p>
      <w:pPr>
        <w:numPr>
          <w:ilvl w:val="1"/>
          <w:numId w:val="2"/>
        </w:numPr>
        <w:bidi w:val="0"/>
        <w:ind w:left="840" w:leftChars="0" w:right="210" w:rightChars="0" w:hanging="420" w:firstLineChars="0"/>
      </w:pPr>
      <w:r>
        <w:rPr>
          <w:rFonts w:hint="eastAsia"/>
          <w:lang w:val="en-US" w:eastAsia="zh-CN"/>
        </w:rPr>
        <w:t>面对面布置的机柜或机架正面之间的距离不应小于1.2m；</w:t>
      </w:r>
    </w:p>
    <w:p>
      <w:pPr>
        <w:numPr>
          <w:ilvl w:val="1"/>
          <w:numId w:val="2"/>
        </w:numPr>
        <w:bidi w:val="0"/>
        <w:ind w:left="840" w:leftChars="0" w:right="210" w:rightChars="0" w:hanging="420" w:firstLineChars="0"/>
      </w:pPr>
      <w:r>
        <w:rPr>
          <w:rFonts w:hint="eastAsia"/>
          <w:lang w:val="en-US" w:eastAsia="zh-CN"/>
        </w:rPr>
        <w:t>背对背布置的机柜或机架背面之间的距离不应小于1m；</w:t>
      </w:r>
    </w:p>
    <w:p>
      <w:pPr>
        <w:numPr>
          <w:ilvl w:val="1"/>
          <w:numId w:val="2"/>
        </w:numPr>
        <w:bidi w:val="0"/>
        <w:ind w:left="840" w:leftChars="0" w:right="210" w:rightChars="0" w:hanging="420" w:firstLineChars="0"/>
      </w:pPr>
      <w:r>
        <w:rPr>
          <w:rFonts w:hint="eastAsia"/>
          <w:lang w:eastAsia="zh-CN"/>
        </w:rPr>
        <w:t>当需要在机柜侧面维修测试时，机柜与机柜、机柜与墙之间的距离不应小于</w:t>
      </w:r>
      <w:r>
        <w:rPr>
          <w:rFonts w:hint="eastAsia"/>
          <w:lang w:val="en-US" w:eastAsia="zh-CN"/>
        </w:rPr>
        <w:t>1.2m；</w:t>
      </w:r>
    </w:p>
    <w:p>
      <w:pPr>
        <w:numPr>
          <w:ilvl w:val="1"/>
          <w:numId w:val="2"/>
        </w:numPr>
        <w:bidi w:val="0"/>
        <w:ind w:left="840" w:leftChars="0" w:right="210" w:rightChars="0" w:hanging="420" w:firstLineChars="0"/>
      </w:pPr>
      <w:r>
        <w:rPr>
          <w:rFonts w:hint="eastAsia"/>
          <w:lang w:val="en-US" w:eastAsia="zh-CN"/>
        </w:rPr>
        <w:t>成行排列的机柜，其长度超过6m时，两端应设有出口通道；当两个出口通道之间的距离超过15m时，在两个出口通道之间还应增加出口通道，出口通道的宽度不应小于1m，局部可为0.8m。</w:t>
      </w:r>
    </w:p>
    <w:p>
      <w:pPr>
        <w:pStyle w:val="31"/>
        <w:numPr>
          <w:ilvl w:val="1"/>
          <w:numId w:val="1"/>
        </w:numPr>
        <w:spacing w:before="312" w:after="312"/>
        <w:ind w:left="432" w:leftChars="0" w:right="210" w:hanging="432" w:firstLineChars="0"/>
        <w:rPr>
          <w:color w:val="auto"/>
        </w:rPr>
      </w:pPr>
      <w:bookmarkStart w:id="64" w:name="_Toc21811"/>
      <w:r>
        <w:rPr>
          <w:rFonts w:hint="eastAsia"/>
          <w:color w:val="auto"/>
          <w:lang w:eastAsia="zh-CN"/>
        </w:rPr>
        <w:t>应急要求</w:t>
      </w:r>
      <w:bookmarkEnd w:id="64"/>
    </w:p>
    <w:p>
      <w:pPr>
        <w:numPr>
          <w:ilvl w:val="0"/>
          <w:numId w:val="0"/>
        </w:numPr>
        <w:bidi w:val="0"/>
        <w:ind w:left="0" w:leftChars="0" w:right="210" w:rightChars="0" w:firstLine="0" w:firstLineChars="0"/>
        <w:rPr>
          <w:rFonts w:hint="default" w:eastAsia="宋体"/>
          <w:lang w:val="en-US" w:eastAsia="zh-CN"/>
        </w:rPr>
      </w:pPr>
      <w:r>
        <w:rPr>
          <w:rFonts w:hint="eastAsia"/>
          <w:lang w:val="en-US" w:eastAsia="zh-CN"/>
        </w:rPr>
        <w:t xml:space="preserve">    在具备条件的情况下，应在专用网络机房附近配置一间专门的不间断电源室，防止因市电突然中断造成损失，不间断电源室应当建在距离网络机房15m或更远且便于防火的位置。</w:t>
      </w:r>
    </w:p>
    <w:p>
      <w:pPr>
        <w:pStyle w:val="31"/>
        <w:numPr>
          <w:ilvl w:val="1"/>
          <w:numId w:val="1"/>
        </w:numPr>
        <w:spacing w:before="312" w:after="312"/>
        <w:ind w:left="420" w:leftChars="0" w:right="210" w:hanging="420" w:firstLineChars="0"/>
        <w:rPr>
          <w:color w:val="auto"/>
        </w:rPr>
      </w:pPr>
      <w:bookmarkStart w:id="65" w:name="_Toc9381"/>
      <w:r>
        <w:rPr>
          <w:rFonts w:hint="eastAsia"/>
          <w:color w:val="auto"/>
          <w:lang w:eastAsia="zh-CN"/>
        </w:rPr>
        <w:t>机房电力系统运行维护要求</w:t>
      </w:r>
      <w:bookmarkEnd w:id="65"/>
    </w:p>
    <w:p>
      <w:pPr>
        <w:pStyle w:val="28"/>
        <w:bidi w:val="0"/>
        <w:rPr>
          <w:rFonts w:hint="eastAsia"/>
          <w:lang w:val="en-US" w:eastAsia="zh-CN"/>
        </w:rPr>
      </w:pPr>
      <w:r>
        <w:rPr>
          <w:rFonts w:hint="eastAsia"/>
          <w:lang w:eastAsia="zh-CN"/>
        </w:rPr>
        <w:t>机房电力系统应为系统可扩展预留备用容量，户外供电线路不宜采用架空方式敷设。当户外供配电线路采用具有金属外护套电缆时，在电缆进出建筑物处应将金属外护套接地。机房应由专用配电变压器或专用回路供电，变压器宜采用干式变压器。机房内的低压配电系统不应采用</w:t>
      </w:r>
      <w:r>
        <w:rPr>
          <w:rFonts w:hint="eastAsia"/>
          <w:lang w:val="en-US" w:eastAsia="zh-CN"/>
        </w:rPr>
        <w:t>TN-C系统。设备配电应按设备要求确定，机房关键设备应采用不间断电源（UPS）供电，不间断电源系统应有自动和手动旁路装置。</w:t>
      </w:r>
    </w:p>
    <w:p>
      <w:pPr>
        <w:pStyle w:val="28"/>
        <w:bidi w:val="0"/>
        <w:rPr>
          <w:rFonts w:hint="eastAsia"/>
          <w:lang w:val="en-US" w:eastAsia="zh-CN"/>
        </w:rPr>
      </w:pPr>
      <w:r>
        <w:rPr>
          <w:rFonts w:hint="eastAsia"/>
          <w:lang w:val="en-US" w:eastAsia="zh-CN"/>
        </w:rPr>
        <w:t>确定不间断电源系统的基本容量时，应留有余量，不间断电源系统的基本容量E≥1.2P，P为设备计算负荷，单位kW。</w:t>
      </w:r>
    </w:p>
    <w:p>
      <w:pPr>
        <w:pStyle w:val="28"/>
        <w:bidi w:val="0"/>
        <w:rPr>
          <w:rFonts w:hint="eastAsia"/>
          <w:lang w:val="en-US" w:eastAsia="zh-CN"/>
        </w:rPr>
      </w:pPr>
      <w:r>
        <w:rPr>
          <w:rFonts w:hint="eastAsia"/>
          <w:lang w:val="en-US" w:eastAsia="zh-CN"/>
        </w:rPr>
        <w:t>用于机房内的动力设备与监测设备的不间断电源系统应由不同的回路配电。</w:t>
      </w:r>
    </w:p>
    <w:p>
      <w:pPr>
        <w:pStyle w:val="28"/>
        <w:bidi w:val="0"/>
        <w:rPr>
          <w:rFonts w:hint="eastAsia"/>
          <w:lang w:val="en-US" w:eastAsia="zh-CN"/>
        </w:rPr>
      </w:pPr>
      <w:r>
        <w:rPr>
          <w:rFonts w:hint="eastAsia"/>
          <w:lang w:val="en-US" w:eastAsia="zh-CN"/>
        </w:rPr>
        <w:t>机房内关键设备的连接点应与其他设备的电源连接点区分开，并有明显标识。</w:t>
      </w:r>
    </w:p>
    <w:p>
      <w:pPr>
        <w:pStyle w:val="28"/>
        <w:bidi w:val="0"/>
        <w:rPr>
          <w:rFonts w:hint="eastAsia"/>
          <w:lang w:val="en-US" w:eastAsia="zh-CN"/>
        </w:rPr>
      </w:pPr>
      <w:r>
        <w:rPr>
          <w:rFonts w:hint="eastAsia"/>
          <w:lang w:val="en-US" w:eastAsia="zh-CN"/>
        </w:rPr>
        <w:t>应急发电机房应配置后备汽（柴）油发电系统，当市电发生故障时，后备汽（柴）油发电机能及时承担全部负荷需要，后备汽（柴）油发电机的容量应包含UPS的基本容量、空调和制冷设备的基本容量、应急照明系统以及涉及到生命安全需要的负荷容量。并列运行的发电机，应具备手动和自动并网功能，后备汽（柴）油发电机周围应设置检修用照明和维修电源，电源由不间断电源系统供电。市电与后备汽（柴）油发电机的切换应采用具有旁路功能的自动转换开关。自动转换开关检修时，不应影响电源的切换。</w:t>
      </w:r>
    </w:p>
    <w:p>
      <w:pPr>
        <w:pStyle w:val="28"/>
        <w:bidi w:val="0"/>
        <w:rPr>
          <w:rFonts w:hint="default"/>
          <w:lang w:val="en-US" w:eastAsia="zh-CN"/>
        </w:rPr>
      </w:pPr>
      <w:r>
        <w:rPr>
          <w:rFonts w:hint="eastAsia"/>
          <w:lang w:val="en-US" w:eastAsia="zh-CN"/>
        </w:rPr>
        <w:t>备用电源或发电机应保障机房设备用电不低于6h。</w:t>
      </w:r>
    </w:p>
    <w:p>
      <w:pPr>
        <w:pStyle w:val="31"/>
        <w:numPr>
          <w:ilvl w:val="1"/>
          <w:numId w:val="1"/>
        </w:numPr>
        <w:spacing w:before="312" w:after="312"/>
        <w:ind w:left="420" w:leftChars="0" w:right="210" w:hanging="420" w:firstLineChars="0"/>
        <w:rPr>
          <w:color w:val="auto"/>
        </w:rPr>
      </w:pPr>
      <w:bookmarkStart w:id="66" w:name="_Toc19347"/>
      <w:r>
        <w:rPr>
          <w:rFonts w:hint="eastAsia"/>
          <w:color w:val="auto"/>
          <w:lang w:eastAsia="zh-CN"/>
        </w:rPr>
        <w:t>静电防护要求</w:t>
      </w:r>
      <w:bookmarkEnd w:id="66"/>
    </w:p>
    <w:p>
      <w:pPr>
        <w:bidi w:val="0"/>
        <w:rPr>
          <w:rFonts w:hint="eastAsia"/>
          <w:lang w:eastAsia="zh-CN"/>
        </w:rPr>
      </w:pPr>
      <w:r>
        <w:rPr>
          <w:rFonts w:hint="eastAsia"/>
          <w:lang w:eastAsia="zh-CN"/>
        </w:rPr>
        <w:t>机房内的地板或地面应有静电泄放措施和接地构造，防静电地板或地面的表面电阻或体积电阻应为</w:t>
      </w:r>
      <w:r>
        <w:rPr>
          <w:rFonts w:hint="eastAsia"/>
          <w:position w:val="-6"/>
          <w:lang w:eastAsia="zh-CN"/>
        </w:rPr>
        <w:object>
          <v:shape id="_x0000_i1025" o:spt="75" type="#_x0000_t75" style="height:14.8pt;width:39.7pt;" o:ole="t" filled="f" o:preferrelative="t" stroked="f" coordsize="21600,21600">
            <v:path/>
            <v:fill on="f" focussize="0,0"/>
            <v:stroke on="f"/>
            <v:imagedata r:id="rId18" o:title=""/>
            <o:lock v:ext="edit" aspectratio="t"/>
            <w10:wrap type="none"/>
            <w10:anchorlock/>
          </v:shape>
          <o:OLEObject Type="Embed" ProgID="Equation.KSEE3" ShapeID="_x0000_i1025" DrawAspect="Content" ObjectID="_1468075725" r:id="rId17">
            <o:LockedField>false</o:LockedField>
          </o:OLEObject>
        </w:object>
      </w:r>
      <w:r>
        <w:rPr>
          <w:rFonts w:hint="eastAsia"/>
          <w:lang w:eastAsia="zh-CN"/>
        </w:rPr>
        <w:t>～</w:t>
      </w:r>
      <w:r>
        <w:rPr>
          <w:rFonts w:hint="eastAsia"/>
          <w:position w:val="-6"/>
          <w:lang w:eastAsia="zh-CN"/>
        </w:rPr>
        <w:object>
          <v:shape id="_x0000_i1026" o:spt="75" type="#_x0000_t75" style="height:14.85pt;width:48.2pt;" o:ole="t" filled="f" o:preferrelative="t" stroked="f" coordsize="21600,21600">
            <v:path/>
            <v:fill on="f" focussize="0,0"/>
            <v:stroke on="f"/>
            <v:imagedata r:id="rId20" o:title=""/>
            <o:lock v:ext="edit" aspectratio="t"/>
            <w10:wrap type="none"/>
            <w10:anchorlock/>
          </v:shape>
          <o:OLEObject Type="Embed" ProgID="Equation.KSEE3" ShapeID="_x0000_i1026" DrawAspect="Content" ObjectID="_1468075726" r:id="rId19">
            <o:LockedField>false</o:LockedField>
          </o:OLEObject>
        </w:object>
      </w:r>
      <w:r>
        <w:rPr>
          <w:rFonts w:hint="eastAsia"/>
          <w:lang w:eastAsia="zh-CN"/>
        </w:rPr>
        <w:t>。且应具有防火、环保、耐污耐磨性能。</w:t>
      </w:r>
    </w:p>
    <w:p>
      <w:pPr>
        <w:bidi w:val="0"/>
        <w:rPr>
          <w:rFonts w:hint="eastAsia"/>
          <w:lang w:val="en-US" w:eastAsia="zh-CN"/>
        </w:rPr>
      </w:pPr>
      <w:r>
        <w:rPr>
          <w:rFonts w:hint="eastAsia"/>
          <w:lang w:val="en-US" w:eastAsia="zh-CN"/>
        </w:rPr>
        <w:t>机房中不使用防静电地板的房间，宜敷设防静电地面，保证静电性能应长期稳定，且不易起尘。</w:t>
      </w:r>
    </w:p>
    <w:p>
      <w:pPr>
        <w:bidi w:val="0"/>
        <w:rPr>
          <w:rFonts w:hint="eastAsia"/>
          <w:lang w:val="en-US" w:eastAsia="zh-CN"/>
        </w:rPr>
      </w:pPr>
      <w:r>
        <w:rPr>
          <w:rFonts w:hint="eastAsia"/>
          <w:lang w:val="en-US" w:eastAsia="zh-CN"/>
        </w:rPr>
        <w:t>机房内所有设备可导电金属外壳、各类金属管道、金属槽线、建筑物金属结构等应进行等电位连接并接地。</w:t>
      </w:r>
    </w:p>
    <w:p>
      <w:pPr>
        <w:bidi w:val="0"/>
        <w:rPr>
          <w:rFonts w:hint="default"/>
          <w:lang w:val="en-US" w:eastAsia="zh-CN"/>
        </w:rPr>
      </w:pPr>
      <w:r>
        <w:rPr>
          <w:rFonts w:hint="eastAsia"/>
          <w:lang w:val="en-US" w:eastAsia="zh-CN"/>
        </w:rPr>
        <w:t>静电接地的连接线应有足够的机械化强度和化学稳定度，宜采用焊接或压接工艺，当采用导电胶与接地导体连接时，接触面积不宜小于20cm</w:t>
      </w:r>
      <w:r>
        <w:rPr>
          <w:rFonts w:hint="eastAsia"/>
          <w:vertAlign w:val="superscript"/>
          <w:lang w:val="en-US" w:eastAsia="zh-CN"/>
        </w:rPr>
        <w:t>2</w:t>
      </w:r>
      <w:r>
        <w:rPr>
          <w:rFonts w:hint="eastAsia"/>
          <w:lang w:val="en-US" w:eastAsia="zh-CN"/>
        </w:rPr>
        <w:t>。</w:t>
      </w:r>
    </w:p>
    <w:p>
      <w:pPr>
        <w:pStyle w:val="31"/>
        <w:numPr>
          <w:ilvl w:val="1"/>
          <w:numId w:val="1"/>
        </w:numPr>
        <w:spacing w:before="312" w:after="312"/>
        <w:ind w:left="420" w:leftChars="0" w:right="210" w:hanging="420" w:firstLineChars="0"/>
        <w:rPr>
          <w:color w:val="auto"/>
        </w:rPr>
      </w:pPr>
      <w:bookmarkStart w:id="67" w:name="_Toc9321"/>
      <w:r>
        <w:rPr>
          <w:rFonts w:hint="eastAsia"/>
          <w:color w:val="auto"/>
          <w:lang w:eastAsia="zh-CN"/>
        </w:rPr>
        <w:t>不间断电源（</w:t>
      </w:r>
      <w:r>
        <w:rPr>
          <w:rFonts w:hint="eastAsia"/>
          <w:color w:val="auto"/>
          <w:lang w:val="en-US" w:eastAsia="zh-CN"/>
        </w:rPr>
        <w:t>UPS</w:t>
      </w:r>
      <w:r>
        <w:rPr>
          <w:rFonts w:hint="eastAsia"/>
          <w:color w:val="auto"/>
          <w:lang w:eastAsia="zh-CN"/>
        </w:rPr>
        <w:t>）运行维护要求</w:t>
      </w:r>
      <w:bookmarkEnd w:id="67"/>
    </w:p>
    <w:p>
      <w:pPr>
        <w:pStyle w:val="31"/>
        <w:numPr>
          <w:ilvl w:val="2"/>
          <w:numId w:val="1"/>
        </w:numPr>
        <w:spacing w:before="312" w:after="312"/>
        <w:ind w:left="420" w:leftChars="0" w:right="210" w:hanging="420" w:firstLineChars="0"/>
        <w:rPr>
          <w:color w:val="auto"/>
        </w:rPr>
      </w:pPr>
      <w:bookmarkStart w:id="68" w:name="_Toc18609"/>
      <w:r>
        <w:rPr>
          <w:rFonts w:hint="eastAsia"/>
          <w:color w:val="auto"/>
          <w:lang w:eastAsia="zh-CN"/>
        </w:rPr>
        <w:t>不间断电源系统的日常巡检</w:t>
      </w:r>
      <w:bookmarkEnd w:id="68"/>
    </w:p>
    <w:p>
      <w:pPr>
        <w:bidi w:val="0"/>
        <w:rPr>
          <w:rFonts w:hint="eastAsia"/>
          <w:lang w:eastAsia="zh-CN"/>
        </w:rPr>
      </w:pPr>
      <w:r>
        <w:rPr>
          <w:rFonts w:hint="eastAsia"/>
          <w:lang w:eastAsia="zh-CN"/>
        </w:rPr>
        <w:t>现场观察不间断电源显示控制面板确认各项图形显示单元都处于正常运行状态。所有运行参数都处于正常范围内。</w:t>
      </w:r>
    </w:p>
    <w:p>
      <w:pPr>
        <w:bidi w:val="0"/>
        <w:rPr>
          <w:rFonts w:hint="eastAsia"/>
          <w:lang w:eastAsia="zh-CN"/>
        </w:rPr>
      </w:pPr>
      <w:r>
        <w:rPr>
          <w:rFonts w:hint="eastAsia" w:ascii="Times New Roman" w:hAnsi="Times New Roman" w:eastAsia="宋体" w:cs="Times New Roman"/>
          <w:sz w:val="21"/>
          <w:szCs w:val="21"/>
        </w:rPr>
        <w:t>位于机柜上的风扇的空气滤网应没有堵塞现象</w:t>
      </w:r>
      <w:r>
        <w:rPr>
          <w:rFonts w:hint="eastAsia"/>
          <w:lang w:eastAsia="zh-CN"/>
        </w:rPr>
        <w:t>。</w:t>
      </w:r>
    </w:p>
    <w:p>
      <w:pPr>
        <w:bidi w:val="0"/>
        <w:rPr>
          <w:rFonts w:hint="default"/>
          <w:lang w:val="en-US" w:eastAsia="zh-CN"/>
        </w:rPr>
      </w:pPr>
      <w:r>
        <w:rPr>
          <w:rFonts w:hint="eastAsia" w:ascii="Times New Roman" w:hAnsi="Times New Roman" w:eastAsia="宋体" w:cs="Times New Roman"/>
          <w:sz w:val="21"/>
          <w:szCs w:val="21"/>
        </w:rPr>
        <w:t>电池工作环境温度宜控制在20～25℃，且处于清洁、干燥的环境中</w:t>
      </w:r>
      <w:r>
        <w:rPr>
          <w:rFonts w:hint="eastAsia"/>
          <w:lang w:val="en-US" w:eastAsia="zh-CN"/>
        </w:rPr>
        <w:t>。</w:t>
      </w:r>
    </w:p>
    <w:p>
      <w:pPr>
        <w:pStyle w:val="31"/>
        <w:numPr>
          <w:ilvl w:val="2"/>
          <w:numId w:val="1"/>
        </w:numPr>
        <w:spacing w:before="312" w:after="312"/>
        <w:ind w:left="420" w:leftChars="0" w:right="210" w:hanging="420" w:firstLineChars="0"/>
        <w:rPr>
          <w:color w:val="auto"/>
        </w:rPr>
      </w:pPr>
      <w:bookmarkStart w:id="69" w:name="_Toc18541"/>
      <w:r>
        <w:rPr>
          <w:rFonts w:hint="eastAsia"/>
          <w:color w:val="auto"/>
          <w:lang w:eastAsia="zh-CN"/>
        </w:rPr>
        <w:t>不间断电源系统年检</w:t>
      </w:r>
      <w:bookmarkEnd w:id="69"/>
    </w:p>
    <w:p>
      <w:pPr>
        <w:bidi w:val="0"/>
        <w:rPr>
          <w:rFonts w:hint="eastAsia"/>
          <w:lang w:val="en-US" w:eastAsia="zh-CN"/>
        </w:rPr>
      </w:pPr>
      <w:r>
        <w:rPr>
          <w:rFonts w:hint="eastAsia"/>
          <w:lang w:eastAsia="zh-CN"/>
        </w:rPr>
        <w:t>一般一年对不间断电源系统进行一次维修检查。一般情况下，应由充分理解高压部件工作原理并经培训合格的专业工程师执行将负载从</w:t>
      </w:r>
      <w:r>
        <w:rPr>
          <w:rFonts w:hint="eastAsia"/>
          <w:lang w:val="en-US" w:eastAsia="zh-CN"/>
        </w:rPr>
        <w:t>UPS逆变器供电通道上切换到维修旁路供电通道上的重要操作。检查电解电容器、变压器线圈以及连接部件、电缆、连接端子、保险丝、电路板等部件是否老化或不能正常工作等。</w:t>
      </w:r>
    </w:p>
    <w:p>
      <w:pPr>
        <w:bidi w:val="0"/>
        <w:rPr>
          <w:rFonts w:hint="default"/>
          <w:lang w:val="en-US" w:eastAsia="zh-CN"/>
        </w:rPr>
      </w:pPr>
      <w:r>
        <w:rPr>
          <w:rFonts w:hint="eastAsia"/>
          <w:lang w:val="en-US" w:eastAsia="zh-CN"/>
        </w:rPr>
        <w:t>对不间断电源系统进行一次彻底清扫，用真空吸尘器清扫不间断电源内部各部件或用低压空气流的吹风机清除外来残渣和灰尘。</w:t>
      </w:r>
    </w:p>
    <w:p>
      <w:pPr>
        <w:pStyle w:val="31"/>
        <w:numPr>
          <w:ilvl w:val="1"/>
          <w:numId w:val="1"/>
        </w:numPr>
        <w:spacing w:before="312" w:after="312"/>
        <w:ind w:left="420" w:leftChars="0" w:right="210" w:hanging="420" w:firstLineChars="0"/>
        <w:rPr>
          <w:color w:val="auto"/>
        </w:rPr>
      </w:pPr>
      <w:bookmarkStart w:id="70" w:name="_Toc22704"/>
      <w:r>
        <w:rPr>
          <w:rFonts w:hint="eastAsia"/>
          <w:color w:val="auto"/>
          <w:lang w:eastAsia="zh-CN"/>
        </w:rPr>
        <w:t>消防系统日常运行维护</w:t>
      </w:r>
      <w:bookmarkEnd w:id="70"/>
    </w:p>
    <w:p>
      <w:pPr>
        <w:bidi w:val="0"/>
        <w:rPr>
          <w:rFonts w:hint="eastAsia"/>
          <w:lang w:val="en-US" w:eastAsia="zh-CN"/>
        </w:rPr>
      </w:pPr>
      <w:r>
        <w:rPr>
          <w:rFonts w:hint="eastAsia"/>
          <w:lang w:eastAsia="zh-CN"/>
        </w:rPr>
        <w:t>监测站设备机房应根据机房分类设置相应灭火系统，根据所处不同区域的火灾等级区别对待。对于外界环境空旷的独立机房发生火灾时，不会殃及其他建筑并造成财产损失的，可按照一般消防建设，机房内部装修装饰应采用不燃性材料</w:t>
      </w:r>
      <w:r>
        <w:rPr>
          <w:rFonts w:hint="eastAsia"/>
          <w:lang w:val="en-US" w:eastAsia="zh-CN"/>
        </w:rPr>
        <w:t>A级</w:t>
      </w:r>
      <w:r>
        <w:rPr>
          <w:rFonts w:hint="eastAsia"/>
          <w:lang w:eastAsia="zh-CN"/>
        </w:rPr>
        <w:t>或难燃性材料</w:t>
      </w:r>
      <w:r>
        <w:rPr>
          <w:rFonts w:hint="eastAsia"/>
          <w:lang w:val="en-US" w:eastAsia="zh-CN"/>
        </w:rPr>
        <w:t>B1级</w:t>
      </w:r>
      <w:r>
        <w:rPr>
          <w:rFonts w:hint="eastAsia"/>
          <w:lang w:eastAsia="zh-CN"/>
        </w:rPr>
        <w:t>。顶棚和墙面应采用</w:t>
      </w:r>
      <w:r>
        <w:rPr>
          <w:rFonts w:hint="eastAsia"/>
          <w:lang w:val="en-US" w:eastAsia="zh-CN"/>
        </w:rPr>
        <w:t>A级防火装修材料，地面以及其他装修应采用不低于B1级装修装饰材料，配电设备不应直接安装在低于B1级的装修材料上。孔洞应采用有机防火堵料填塞，馈窗应采用阻火包砌筑、有机防火堵料填塞、防火隔板封堵，出入机房电缆应在出入口处用防火涂料涂刷。应采取多种消防措施阻止火势蔓延。</w:t>
      </w:r>
    </w:p>
    <w:p>
      <w:pPr>
        <w:bidi w:val="0"/>
        <w:rPr>
          <w:rFonts w:hint="eastAsia"/>
          <w:lang w:val="en-US" w:eastAsia="zh-CN"/>
        </w:rPr>
      </w:pPr>
      <w:r>
        <w:rPr>
          <w:rFonts w:hint="eastAsia"/>
          <w:lang w:val="en-US" w:eastAsia="zh-CN"/>
        </w:rPr>
        <w:t>机房内应安装火警探测器，并接入动环监控实现远程监测。应配置至少两个不小于1公斤符合消防规定的手提式二氧化碳灭火器，以便运维人员第一时间赶到现场进行扑救。灭火器应放置于室内靠近门口且位置明显、易于取放的地点。灭火器放置处正上方应放置明显标识，红底白字。灭火器应定期巡视，且有巡视记录。</w:t>
      </w:r>
    </w:p>
    <w:p>
      <w:pPr>
        <w:bidi w:val="0"/>
        <w:rPr>
          <w:rFonts w:hint="eastAsia"/>
          <w:lang w:val="en-US" w:eastAsia="zh-CN"/>
        </w:rPr>
      </w:pPr>
      <w:r>
        <w:rPr>
          <w:rFonts w:hint="eastAsia"/>
          <w:lang w:val="en-US" w:eastAsia="zh-CN"/>
        </w:rPr>
        <w:t>重要节点机房的消防系统应采用气体灭火系统。</w:t>
      </w:r>
    </w:p>
    <w:p>
      <w:pPr>
        <w:bidi w:val="0"/>
        <w:rPr>
          <w:rFonts w:hint="eastAsia"/>
          <w:lang w:val="en-US" w:eastAsia="zh-CN"/>
        </w:rPr>
      </w:pPr>
      <w:r>
        <w:rPr>
          <w:rFonts w:hint="eastAsia"/>
          <w:lang w:val="en-US" w:eastAsia="zh-CN"/>
        </w:rPr>
        <w:t>灭火系统的设计温度应采用20</w:t>
      </w:r>
      <w:r>
        <w:rPr>
          <w:rFonts w:hint="eastAsia" w:ascii="宋体" w:hAnsi="宋体" w:eastAsia="宋体" w:cs="宋体"/>
          <w:lang w:val="en-US" w:eastAsia="zh-CN"/>
        </w:rPr>
        <w:t>℃</w:t>
      </w:r>
      <w:r>
        <w:rPr>
          <w:rFonts w:hint="eastAsia"/>
          <w:lang w:val="en-US" w:eastAsia="zh-CN"/>
        </w:rPr>
        <w:t>，防护区的最低环境温度不应低于-10</w:t>
      </w:r>
      <w:r>
        <w:rPr>
          <w:rFonts w:hint="eastAsia" w:ascii="宋体" w:hAnsi="宋体" w:eastAsia="宋体" w:cs="宋体"/>
          <w:lang w:val="en-US" w:eastAsia="zh-CN"/>
        </w:rPr>
        <w:t>℃</w:t>
      </w:r>
      <w:r>
        <w:rPr>
          <w:rFonts w:hint="eastAsia"/>
          <w:lang w:val="en-US" w:eastAsia="zh-CN"/>
        </w:rPr>
        <w:t>。</w:t>
      </w:r>
    </w:p>
    <w:p>
      <w:pPr>
        <w:bidi w:val="0"/>
        <w:rPr>
          <w:rFonts w:hint="default"/>
          <w:lang w:val="en-US" w:eastAsia="zh-CN"/>
        </w:rPr>
      </w:pPr>
      <w:r>
        <w:rPr>
          <w:rFonts w:hint="eastAsia"/>
          <w:lang w:val="en-US" w:eastAsia="zh-CN"/>
        </w:rPr>
        <w:t>定期检查储存容器增压压力，容器阀和集流管之间的管道上的单向阀，火灾自动报警系统工作状态，光感、烟感探头是否存在故障，防护区门是否能自动启动。</w:t>
      </w:r>
    </w:p>
    <w:p>
      <w:pPr>
        <w:pStyle w:val="31"/>
        <w:numPr>
          <w:ilvl w:val="1"/>
          <w:numId w:val="1"/>
        </w:numPr>
        <w:spacing w:before="312" w:after="312"/>
        <w:ind w:left="420" w:leftChars="0" w:right="210" w:hanging="420" w:firstLineChars="0"/>
        <w:rPr>
          <w:color w:val="auto"/>
        </w:rPr>
      </w:pPr>
      <w:bookmarkStart w:id="71" w:name="_Toc14837"/>
      <w:r>
        <w:rPr>
          <w:rFonts w:hint="eastAsia"/>
          <w:color w:val="auto"/>
          <w:lang w:eastAsia="zh-CN"/>
        </w:rPr>
        <w:t>空调系统日常运行维护</w:t>
      </w:r>
      <w:bookmarkEnd w:id="71"/>
    </w:p>
    <w:p>
      <w:pPr>
        <w:bidi w:val="0"/>
        <w:rPr>
          <w:rFonts w:hint="default"/>
          <w:lang w:val="en-US" w:eastAsia="zh-CN"/>
        </w:rPr>
      </w:pPr>
      <w:r>
        <w:rPr>
          <w:rFonts w:hint="eastAsia"/>
          <w:lang w:eastAsia="zh-CN"/>
        </w:rPr>
        <w:t>根据</w:t>
      </w:r>
      <w:r>
        <w:rPr>
          <w:rFonts w:hint="eastAsia"/>
          <w:lang w:val="en-US" w:eastAsia="zh-CN"/>
        </w:rPr>
        <w:t>GB</w:t>
      </w:r>
      <w:r>
        <w:rPr>
          <w:rFonts w:hint="eastAsia"/>
        </w:rPr>
        <w:t>/T</w:t>
      </w:r>
      <w:r>
        <w:rPr>
          <w:rFonts w:hint="eastAsia"/>
          <w:lang w:val="en-US" w:eastAsia="zh-CN"/>
        </w:rPr>
        <w:t xml:space="preserve"> 2887-2011 《电子计算机场地通用规范》，各级别机房运行的空气温湿度、含尘浓度以及新风标准，有条件的A类机房应设立新风系统，应在机房内设置温度、湿度表。每年应定期对空调机进行检查、保养、维护以及清洗，一般一年3</w:t>
      </w:r>
      <w:r>
        <w:rPr>
          <w:rFonts w:hint="eastAsia"/>
          <w:lang w:eastAsia="zh-CN"/>
        </w:rPr>
        <w:t>～</w:t>
      </w:r>
      <w:r>
        <w:rPr>
          <w:rFonts w:hint="eastAsia"/>
          <w:lang w:val="en-US" w:eastAsia="zh-CN"/>
        </w:rPr>
        <w:t>4次，包括滤网以及空调机外壳和裸露部分容易受污染的部件等。</w:t>
      </w:r>
    </w:p>
    <w:p>
      <w:pPr>
        <w:pStyle w:val="31"/>
        <w:numPr>
          <w:ilvl w:val="1"/>
          <w:numId w:val="1"/>
        </w:numPr>
        <w:spacing w:before="312" w:after="312"/>
        <w:ind w:left="420" w:leftChars="0" w:right="210" w:hanging="420" w:firstLineChars="0"/>
        <w:rPr>
          <w:color w:val="auto"/>
        </w:rPr>
      </w:pPr>
      <w:bookmarkStart w:id="72" w:name="_Toc24230"/>
      <w:r>
        <w:rPr>
          <w:rFonts w:hint="eastAsia"/>
          <w:color w:val="auto"/>
          <w:lang w:eastAsia="zh-CN"/>
        </w:rPr>
        <w:t>照明相关要求</w:t>
      </w:r>
      <w:bookmarkEnd w:id="72"/>
    </w:p>
    <w:p>
      <w:pPr>
        <w:bidi w:val="0"/>
        <w:rPr>
          <w:rFonts w:hint="eastAsia"/>
          <w:lang w:val="en-US" w:eastAsia="zh-CN"/>
        </w:rPr>
      </w:pPr>
      <w:r>
        <w:rPr>
          <w:rFonts w:hint="eastAsia"/>
          <w:lang w:eastAsia="zh-CN"/>
        </w:rPr>
        <w:t>机房内部的主要照明光源应采用高效节能光源，相关灯具的谐波限制应符合</w:t>
      </w:r>
      <w:r>
        <w:rPr>
          <w:rFonts w:hint="eastAsia" w:ascii="Times New Roman" w:hAnsi="Times New Roman" w:eastAsia="宋体" w:cs="Times New Roman"/>
          <w:sz w:val="21"/>
          <w:szCs w:val="21"/>
        </w:rPr>
        <w:t>GB 17625.1-2012《电磁兼容限值谐波电流发射限值(设备每相输入电流≤16A)》</w:t>
      </w:r>
      <w:r>
        <w:rPr>
          <w:rFonts w:hint="eastAsia"/>
          <w:lang w:val="en-US" w:eastAsia="zh-CN"/>
        </w:rPr>
        <w:t>，灯具采用分区、分组的控制措施。</w:t>
      </w:r>
    </w:p>
    <w:p>
      <w:pPr>
        <w:bidi w:val="0"/>
        <w:rPr>
          <w:rFonts w:hint="eastAsia"/>
          <w:lang w:val="en-US" w:eastAsia="zh-CN"/>
        </w:rPr>
      </w:pPr>
      <w:r>
        <w:rPr>
          <w:rFonts w:hint="eastAsia"/>
          <w:lang w:val="en-US" w:eastAsia="zh-CN"/>
        </w:rPr>
        <w:t>机房内应设置备用照明，备用照明的照度值应不低于一般照明照度值的10%；有人值守的房间，备用照明的照度值不应低于一般照明照度值的50%；备用照明可为一般照明的一部分。</w:t>
      </w:r>
    </w:p>
    <w:p>
      <w:pPr>
        <w:bidi w:val="0"/>
        <w:rPr>
          <w:rFonts w:hint="default"/>
          <w:lang w:val="en-US" w:eastAsia="zh-CN"/>
        </w:rPr>
      </w:pPr>
      <w:r>
        <w:rPr>
          <w:rFonts w:hint="eastAsia"/>
          <w:lang w:val="en-US" w:eastAsia="zh-CN"/>
        </w:rPr>
        <w:t>有条件的情况下，照明系统应纳入日常监控系统统一管理维护。</w:t>
      </w:r>
    </w:p>
    <w:p>
      <w:pPr>
        <w:pStyle w:val="31"/>
        <w:numPr>
          <w:ilvl w:val="1"/>
          <w:numId w:val="1"/>
        </w:numPr>
        <w:spacing w:before="312" w:after="312"/>
        <w:ind w:left="420" w:leftChars="0" w:right="210" w:hanging="420" w:firstLineChars="0"/>
        <w:rPr>
          <w:color w:val="auto"/>
        </w:rPr>
      </w:pPr>
      <w:bookmarkStart w:id="73" w:name="_Toc23300"/>
      <w:r>
        <w:rPr>
          <w:rFonts w:hint="eastAsia"/>
          <w:color w:val="auto"/>
          <w:lang w:eastAsia="zh-CN"/>
        </w:rPr>
        <w:t>噪声要求</w:t>
      </w:r>
    </w:p>
    <w:p>
      <w:pPr>
        <w:pStyle w:val="31"/>
        <w:numPr>
          <w:ilvl w:val="-1"/>
          <w:numId w:val="0"/>
        </w:numPr>
        <w:spacing w:before="312" w:after="312"/>
        <w:ind w:left="0" w:leftChars="0" w:right="210" w:firstLine="420" w:firstLineChars="200"/>
        <w:rPr>
          <w:rFonts w:hint="eastAsia" w:ascii="Calibri" w:hAnsi="Calibri" w:eastAsia="宋体"/>
          <w:color w:val="auto"/>
          <w:lang w:val="en-US" w:eastAsia="zh-CN"/>
        </w:rPr>
      </w:pPr>
      <w:r>
        <w:rPr>
          <w:rFonts w:hint="eastAsia" w:ascii="Calibri" w:hAnsi="Calibri" w:eastAsia="宋体"/>
          <w:color w:val="auto"/>
          <w:lang w:eastAsia="zh-CN"/>
        </w:rPr>
        <w:t>在长期固定工作位置处的噪声值应小于</w:t>
      </w:r>
      <w:r>
        <w:rPr>
          <w:rFonts w:hint="eastAsia" w:ascii="Calibri" w:hAnsi="Calibri" w:eastAsia="宋体"/>
          <w:color w:val="auto"/>
          <w:lang w:val="en-US" w:eastAsia="zh-CN"/>
        </w:rPr>
        <w:t>60dB(A)。</w:t>
      </w:r>
    </w:p>
    <w:p>
      <w:pPr>
        <w:pStyle w:val="31"/>
        <w:numPr>
          <w:ilvl w:val="1"/>
          <w:numId w:val="1"/>
        </w:numPr>
        <w:spacing w:before="312" w:after="312"/>
        <w:ind w:left="420" w:leftChars="0" w:right="210" w:hanging="420" w:firstLineChars="0"/>
        <w:rPr>
          <w:color w:val="auto"/>
        </w:rPr>
      </w:pPr>
      <w:r>
        <w:rPr>
          <w:rFonts w:hint="eastAsia"/>
          <w:color w:val="auto"/>
          <w:lang w:eastAsia="zh-CN"/>
        </w:rPr>
        <w:t>机房能效比</w:t>
      </w:r>
    </w:p>
    <w:p>
      <w:pPr>
        <w:pStyle w:val="31"/>
        <w:numPr>
          <w:ilvl w:val="-1"/>
          <w:numId w:val="0"/>
        </w:numPr>
        <w:spacing w:before="312" w:after="312"/>
        <w:ind w:left="0" w:leftChars="0" w:right="210" w:firstLine="420" w:firstLineChars="200"/>
        <w:rPr>
          <w:rFonts w:hint="eastAsia" w:ascii="Calibri" w:hAnsi="Calibri" w:eastAsia="宋体"/>
          <w:color w:val="auto"/>
          <w:lang w:val="en-US" w:eastAsia="zh-CN"/>
        </w:rPr>
      </w:pPr>
      <w:r>
        <w:rPr>
          <w:rFonts w:hint="eastAsia" w:ascii="Calibri" w:hAnsi="Calibri" w:eastAsia="宋体"/>
          <w:color w:val="auto"/>
          <w:lang w:val="en-US" w:eastAsia="zh-CN"/>
        </w:rPr>
        <w:t>机房能效比一般应不大于2.4。</w:t>
      </w:r>
    </w:p>
    <w:p>
      <w:pPr>
        <w:pStyle w:val="31"/>
        <w:numPr>
          <w:ilvl w:val="1"/>
          <w:numId w:val="1"/>
        </w:numPr>
        <w:spacing w:before="312" w:after="312"/>
        <w:ind w:left="420" w:leftChars="0" w:right="210" w:hanging="420" w:firstLineChars="0"/>
        <w:rPr>
          <w:color w:val="auto"/>
        </w:rPr>
      </w:pPr>
      <w:r>
        <w:rPr>
          <w:rFonts w:hint="eastAsia"/>
          <w:color w:val="auto"/>
          <w:lang w:eastAsia="zh-CN"/>
        </w:rPr>
        <w:t>防雷接地相关要求</w:t>
      </w:r>
      <w:bookmarkEnd w:id="73"/>
    </w:p>
    <w:p>
      <w:pPr>
        <w:bidi w:val="0"/>
        <w:rPr>
          <w:rFonts w:hint="eastAsia"/>
          <w:lang w:val="en-US" w:eastAsia="zh-CN"/>
        </w:rPr>
      </w:pPr>
      <w:r>
        <w:rPr>
          <w:rFonts w:hint="eastAsia"/>
          <w:lang w:eastAsia="zh-CN"/>
        </w:rPr>
        <w:t>机房的防雷和接地设计，应满足人身安全及机房设备正常运行的要求。设计除了应符合本文件外，还应符合</w:t>
      </w:r>
      <w:r>
        <w:rPr>
          <w:rFonts w:hint="eastAsia"/>
          <w:lang w:val="en-US" w:eastAsia="zh-CN"/>
        </w:rPr>
        <w:t>GB50057《建筑物防雷设计规范》和GB50343《建筑物电子信息系统防雷技术规范》的要求。</w:t>
      </w:r>
    </w:p>
    <w:p>
      <w:pPr>
        <w:bidi w:val="0"/>
        <w:rPr>
          <w:rFonts w:hint="eastAsia"/>
          <w:lang w:val="en-US" w:eastAsia="zh-CN"/>
        </w:rPr>
      </w:pPr>
      <w:r>
        <w:rPr>
          <w:rFonts w:hint="eastAsia"/>
          <w:lang w:val="en-US" w:eastAsia="zh-CN"/>
        </w:rPr>
        <w:t>机房屋顶应设避雷带和避雷网，机房地网的接地电阻不宜大于</w:t>
      </w:r>
      <w:r>
        <w:rPr>
          <w:rFonts w:hint="eastAsia"/>
          <w:position w:val="-6"/>
          <w:lang w:val="en-US" w:eastAsia="zh-CN"/>
        </w:rPr>
        <w:object>
          <v:shape id="_x0000_i1027" o:spt="75" type="#_x0000_t75" style="height:13.95pt;width:24pt;" o:ole="t" filled="f" o:preferrelative="t" stroked="f" coordsize="21600,21600">
            <v:path/>
            <v:fill on="f" focussize="0,0"/>
            <v:stroke on="f"/>
            <v:imagedata r:id="rId22" o:title=""/>
            <o:lock v:ext="edit" aspectratio="t"/>
            <w10:wrap type="none"/>
            <w10:anchorlock/>
          </v:shape>
          <o:OLEObject Type="Embed" ProgID="Equation.KSEE3" ShapeID="_x0000_i1027" DrawAspect="Content" ObjectID="_1468075727" r:id="rId21">
            <o:LockedField>false</o:LockedField>
          </o:OLEObject>
        </w:object>
      </w:r>
      <w:r>
        <w:rPr>
          <w:rFonts w:hint="eastAsia"/>
          <w:lang w:val="en-US" w:eastAsia="zh-CN"/>
        </w:rPr>
        <w:t>。建筑物的雷电引下线不应少于两根，其间距不应大于18m，该引下线可利用机房四角柱内两根以上主钢筋，上端与避雷带、下端与地网可靠焊接连通。由屋顶进入机房的馈线，应采用具有金属外护层的电缆，其金属外护层在近机房入口处，应就近与屋顶避雷带焊接连通。保护性接地和功能性接地宜共用一组接地装置，其接地电阻按其中最小值确定。</w:t>
      </w:r>
    </w:p>
    <w:p>
      <w:pPr>
        <w:bidi w:val="0"/>
        <w:rPr>
          <w:rFonts w:hint="eastAsia"/>
          <w:lang w:val="en-US" w:eastAsia="zh-CN"/>
        </w:rPr>
      </w:pPr>
      <w:r>
        <w:rPr>
          <w:rFonts w:hint="eastAsia"/>
          <w:lang w:val="en-US" w:eastAsia="zh-CN"/>
        </w:rPr>
        <w:t>对功能性接地有特殊要求需单独设置接地线的电子信息设备，接地线与其它接地线绝缘，接地线与接地线应同路敷设。</w:t>
      </w:r>
    </w:p>
    <w:p>
      <w:pPr>
        <w:bidi w:val="0"/>
        <w:rPr>
          <w:rFonts w:hint="eastAsia"/>
          <w:lang w:val="en-US" w:eastAsia="zh-CN"/>
        </w:rPr>
      </w:pPr>
      <w:r>
        <w:rPr>
          <w:rFonts w:hint="eastAsia"/>
          <w:lang w:val="en-US" w:eastAsia="zh-CN"/>
        </w:rPr>
        <w:t>机房内设备应进行等电位连接，并根据机房的等级和规模确定等电位连接方式，可采用S型、M型或SM混合型。采用S型或SM混合型等电位连接方式时，机房应设置等电位连接网格，网格四周应设置等电位连接带，并应通过等电位连接导体将等电位连接带就近与接地汇流排、各类金属管道、金属槽线、建筑物金属结构等进行连接。每台电子信息设备（机柜）应采用两根不同长度的等电位连接导体就近与等电位连接网格连接。</w:t>
      </w:r>
    </w:p>
    <w:p>
      <w:pPr>
        <w:bidi w:val="0"/>
        <w:rPr>
          <w:rFonts w:hint="eastAsia"/>
          <w:lang w:val="en-US" w:eastAsia="zh-CN"/>
        </w:rPr>
      </w:pPr>
      <w:r>
        <w:rPr>
          <w:rFonts w:hint="eastAsia"/>
          <w:lang w:val="en-US" w:eastAsia="zh-CN"/>
        </w:rPr>
        <w:t>等电位连接网格应采用铜带或裸铜线，应在防静电活动地板下构成边长为0.6</w:t>
      </w:r>
      <w:r>
        <w:rPr>
          <w:rFonts w:hint="eastAsia"/>
          <w:lang w:eastAsia="zh-CN"/>
        </w:rPr>
        <w:t>～</w:t>
      </w:r>
      <w:r>
        <w:rPr>
          <w:rFonts w:hint="eastAsia"/>
          <w:lang w:val="en-US" w:eastAsia="zh-CN"/>
        </w:rPr>
        <w:t>0.3m的矩形网格。等电位连接带、接地线和等电位连接导体的材料和最小截面积应符合表1要求。</w:t>
      </w:r>
    </w:p>
    <w:p>
      <w:pPr>
        <w:pStyle w:val="40"/>
        <w:numPr>
          <w:ilvl w:val="0"/>
          <w:numId w:val="3"/>
        </w:numPr>
        <w:tabs>
          <w:tab w:val="left" w:pos="360"/>
        </w:tabs>
        <w:spacing w:before="156" w:after="156"/>
        <w:ind w:firstLine="420"/>
        <w:rPr>
          <w:color w:val="auto"/>
        </w:rPr>
      </w:pPr>
      <w:r>
        <w:rPr>
          <w:rFonts w:hint="eastAsia"/>
          <w:color w:val="auto"/>
          <w:lang w:eastAsia="zh-CN"/>
        </w:rPr>
        <w:t>等电位连接带、接地线和等电位连接导体的材料和最小截面积</w:t>
      </w:r>
    </w:p>
    <w:tbl>
      <w:tblPr>
        <w:tblStyle w:val="8"/>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3"/>
        <w:gridCol w:w="2037"/>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5533" w:type="dxa"/>
            <w:shd w:val="pct10" w:color="auto" w:fill="auto"/>
            <w:vAlign w:val="center"/>
          </w:tcPr>
          <w:p>
            <w:pPr>
              <w:pStyle w:val="42"/>
              <w:spacing w:line="240" w:lineRule="auto"/>
              <w:jc w:val="center"/>
              <w:rPr>
                <w:rFonts w:ascii="宋体" w:hAnsi="宋体"/>
                <w:color w:val="auto"/>
                <w:sz w:val="18"/>
                <w:szCs w:val="18"/>
              </w:rPr>
            </w:pPr>
            <w:r>
              <w:rPr>
                <w:rFonts w:ascii="宋体" w:hAnsi="宋体"/>
                <w:color w:val="auto"/>
                <w:sz w:val="18"/>
                <w:szCs w:val="18"/>
              </w:rPr>
              <w:t>名称</w:t>
            </w:r>
          </w:p>
        </w:tc>
        <w:tc>
          <w:tcPr>
            <w:tcW w:w="2037" w:type="dxa"/>
            <w:shd w:val="pct10" w:color="auto" w:fill="auto"/>
            <w:vAlign w:val="center"/>
          </w:tcPr>
          <w:p>
            <w:pPr>
              <w:pStyle w:val="42"/>
              <w:spacing w:line="240" w:lineRule="auto"/>
              <w:jc w:val="center"/>
              <w:rPr>
                <w:rFonts w:hint="eastAsia" w:ascii="宋体" w:hAnsi="宋体" w:eastAsia="宋体"/>
                <w:color w:val="auto"/>
                <w:sz w:val="18"/>
                <w:szCs w:val="18"/>
                <w:lang w:eastAsia="zh-CN"/>
              </w:rPr>
            </w:pPr>
            <w:r>
              <w:rPr>
                <w:rFonts w:hint="eastAsia" w:ascii="宋体" w:hAnsi="宋体"/>
                <w:color w:val="auto"/>
                <w:sz w:val="18"/>
                <w:szCs w:val="18"/>
                <w:lang w:eastAsia="zh-CN"/>
              </w:rPr>
              <w:t>材料</w:t>
            </w:r>
          </w:p>
        </w:tc>
        <w:tc>
          <w:tcPr>
            <w:tcW w:w="1770" w:type="dxa"/>
            <w:shd w:val="pct10" w:color="auto" w:fill="auto"/>
            <w:vAlign w:val="center"/>
          </w:tcPr>
          <w:p>
            <w:pPr>
              <w:pStyle w:val="42"/>
              <w:spacing w:line="240" w:lineRule="auto"/>
              <w:jc w:val="center"/>
              <w:rPr>
                <w:rFonts w:hint="eastAsia" w:ascii="宋体" w:hAnsi="宋体" w:eastAsia="宋体"/>
                <w:color w:val="auto"/>
                <w:sz w:val="18"/>
                <w:szCs w:val="18"/>
                <w:lang w:eastAsia="zh-CN"/>
              </w:rPr>
            </w:pPr>
            <w:r>
              <w:rPr>
                <w:rFonts w:hint="eastAsia" w:ascii="宋体" w:hAnsi="宋体"/>
                <w:color w:val="auto"/>
                <w:sz w:val="18"/>
                <w:szCs w:val="18"/>
                <w:lang w:eastAsia="zh-CN"/>
              </w:rPr>
              <w:t>截面积（</w:t>
            </w:r>
            <w:r>
              <w:rPr>
                <w:rFonts w:hint="eastAsia" w:ascii="宋体" w:hAnsi="宋体"/>
                <w:color w:val="auto"/>
                <w:sz w:val="18"/>
                <w:szCs w:val="18"/>
                <w:lang w:val="en-US" w:eastAsia="zh-CN"/>
              </w:rPr>
              <w:t>mm</w:t>
            </w:r>
            <w:r>
              <w:rPr>
                <w:rFonts w:hint="eastAsia" w:ascii="宋体" w:hAnsi="宋体"/>
                <w:color w:val="auto"/>
                <w:sz w:val="18"/>
                <w:szCs w:val="18"/>
                <w:vertAlign w:val="superscript"/>
                <w:lang w:val="en-US" w:eastAsia="zh-CN"/>
              </w:rPr>
              <w:t>2</w:t>
            </w:r>
            <w:r>
              <w:rPr>
                <w:rFonts w:hint="eastAsia" w:ascii="宋体" w:hAnsi="宋体"/>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33" w:type="dxa"/>
            <w:shd w:val="clear" w:color="auto" w:fill="auto"/>
            <w:vAlign w:val="center"/>
          </w:tcPr>
          <w:p>
            <w:pPr>
              <w:pStyle w:val="42"/>
              <w:spacing w:line="240" w:lineRule="auto"/>
              <w:jc w:val="center"/>
              <w:rPr>
                <w:rFonts w:hint="eastAsia" w:ascii="宋体" w:hAnsi="宋体" w:eastAsia="宋体"/>
                <w:color w:val="auto"/>
                <w:sz w:val="18"/>
                <w:szCs w:val="18"/>
                <w:lang w:eastAsia="zh-CN"/>
              </w:rPr>
            </w:pPr>
            <w:r>
              <w:rPr>
                <w:rFonts w:hint="eastAsia" w:ascii="宋体" w:hAnsi="宋体"/>
                <w:color w:val="auto"/>
                <w:sz w:val="18"/>
                <w:szCs w:val="18"/>
                <w:lang w:eastAsia="zh-CN"/>
              </w:rPr>
              <w:t>等电位连接带</w:t>
            </w:r>
          </w:p>
        </w:tc>
        <w:tc>
          <w:tcPr>
            <w:tcW w:w="2037" w:type="dxa"/>
            <w:shd w:val="clear" w:color="auto" w:fill="auto"/>
            <w:vAlign w:val="center"/>
          </w:tcPr>
          <w:p>
            <w:pPr>
              <w:pStyle w:val="42"/>
              <w:spacing w:line="240" w:lineRule="auto"/>
              <w:jc w:val="center"/>
              <w:rPr>
                <w:rFonts w:hint="eastAsia" w:ascii="宋体" w:hAnsi="宋体" w:eastAsia="宋体"/>
                <w:color w:val="auto"/>
                <w:sz w:val="18"/>
                <w:szCs w:val="18"/>
                <w:lang w:eastAsia="zh-CN"/>
              </w:rPr>
            </w:pPr>
            <w:r>
              <w:rPr>
                <w:rFonts w:hint="eastAsia" w:ascii="宋体" w:hAnsi="宋体"/>
                <w:color w:val="auto"/>
                <w:sz w:val="18"/>
                <w:szCs w:val="18"/>
                <w:lang w:eastAsia="zh-CN"/>
              </w:rPr>
              <w:t>铜</w:t>
            </w:r>
          </w:p>
        </w:tc>
        <w:tc>
          <w:tcPr>
            <w:tcW w:w="1770" w:type="dxa"/>
            <w:shd w:val="clear" w:color="auto" w:fill="auto"/>
            <w:vAlign w:val="center"/>
          </w:tcPr>
          <w:p>
            <w:pPr>
              <w:pStyle w:val="42"/>
              <w:spacing w:line="240" w:lineRule="auto"/>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33" w:type="dxa"/>
            <w:shd w:val="clear" w:color="auto" w:fill="auto"/>
            <w:vAlign w:val="center"/>
          </w:tcPr>
          <w:p>
            <w:pPr>
              <w:pStyle w:val="42"/>
              <w:spacing w:line="240" w:lineRule="auto"/>
              <w:jc w:val="center"/>
              <w:rPr>
                <w:rFonts w:hint="eastAsia" w:ascii="宋体" w:hAnsi="宋体"/>
                <w:color w:val="auto"/>
                <w:sz w:val="18"/>
                <w:szCs w:val="18"/>
                <w:lang w:eastAsia="zh-CN"/>
              </w:rPr>
            </w:pPr>
            <w:r>
              <w:rPr>
                <w:rFonts w:hint="eastAsia" w:ascii="宋体" w:hAnsi="宋体"/>
                <w:color w:val="auto"/>
                <w:sz w:val="18"/>
                <w:szCs w:val="18"/>
                <w:lang w:eastAsia="zh-CN"/>
              </w:rPr>
              <w:t>利用建筑内的钢筋做接地线</w:t>
            </w:r>
          </w:p>
        </w:tc>
        <w:tc>
          <w:tcPr>
            <w:tcW w:w="2037" w:type="dxa"/>
            <w:shd w:val="clear" w:color="auto" w:fill="auto"/>
            <w:vAlign w:val="center"/>
          </w:tcPr>
          <w:p>
            <w:pPr>
              <w:pStyle w:val="42"/>
              <w:spacing w:line="240" w:lineRule="auto"/>
              <w:jc w:val="center"/>
              <w:rPr>
                <w:rFonts w:hint="eastAsia" w:ascii="宋体" w:hAnsi="宋体"/>
                <w:color w:val="auto"/>
                <w:sz w:val="18"/>
                <w:szCs w:val="18"/>
                <w:lang w:eastAsia="zh-CN"/>
              </w:rPr>
            </w:pPr>
            <w:r>
              <w:rPr>
                <w:rFonts w:hint="eastAsia" w:ascii="宋体" w:hAnsi="宋体"/>
                <w:color w:val="auto"/>
                <w:sz w:val="18"/>
                <w:szCs w:val="18"/>
                <w:lang w:eastAsia="zh-CN"/>
              </w:rPr>
              <w:t>铁</w:t>
            </w:r>
          </w:p>
        </w:tc>
        <w:tc>
          <w:tcPr>
            <w:tcW w:w="1770" w:type="dxa"/>
            <w:shd w:val="clear" w:color="auto" w:fill="auto"/>
            <w:vAlign w:val="center"/>
          </w:tcPr>
          <w:p>
            <w:pPr>
              <w:pStyle w:val="42"/>
              <w:spacing w:line="240" w:lineRule="auto"/>
              <w:jc w:val="center"/>
              <w:rPr>
                <w:rFonts w:hint="default" w:ascii="宋体" w:hAnsi="宋体"/>
                <w:color w:val="auto"/>
                <w:sz w:val="18"/>
                <w:szCs w:val="18"/>
                <w:lang w:val="en-US" w:eastAsia="zh-CN"/>
              </w:rPr>
            </w:pPr>
            <w:r>
              <w:rPr>
                <w:rFonts w:hint="eastAsia" w:ascii="宋体" w:hAnsi="宋体"/>
                <w:color w:val="auto"/>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33" w:type="dxa"/>
            <w:shd w:val="clear" w:color="auto" w:fill="auto"/>
            <w:vAlign w:val="center"/>
          </w:tcPr>
          <w:p>
            <w:pPr>
              <w:pStyle w:val="42"/>
              <w:spacing w:line="240" w:lineRule="auto"/>
              <w:jc w:val="center"/>
              <w:rPr>
                <w:rFonts w:hint="eastAsia" w:ascii="宋体" w:hAnsi="宋体"/>
                <w:color w:val="auto"/>
                <w:sz w:val="18"/>
                <w:szCs w:val="18"/>
                <w:lang w:eastAsia="zh-CN"/>
              </w:rPr>
            </w:pPr>
            <w:r>
              <w:rPr>
                <w:rFonts w:hint="eastAsia" w:ascii="宋体" w:hAnsi="宋体"/>
                <w:color w:val="auto"/>
                <w:sz w:val="18"/>
                <w:szCs w:val="18"/>
                <w:lang w:eastAsia="zh-CN"/>
              </w:rPr>
              <w:t>单独设置的接地线</w:t>
            </w:r>
          </w:p>
        </w:tc>
        <w:tc>
          <w:tcPr>
            <w:tcW w:w="2037" w:type="dxa"/>
            <w:shd w:val="clear" w:color="auto" w:fill="auto"/>
            <w:vAlign w:val="center"/>
          </w:tcPr>
          <w:p>
            <w:pPr>
              <w:pStyle w:val="42"/>
              <w:spacing w:line="240" w:lineRule="auto"/>
              <w:jc w:val="center"/>
              <w:rPr>
                <w:rFonts w:hint="eastAsia" w:ascii="宋体" w:hAnsi="宋体"/>
                <w:color w:val="auto"/>
                <w:sz w:val="18"/>
                <w:szCs w:val="18"/>
                <w:lang w:eastAsia="zh-CN"/>
              </w:rPr>
            </w:pPr>
            <w:r>
              <w:rPr>
                <w:rFonts w:hint="eastAsia" w:ascii="宋体" w:hAnsi="宋体"/>
                <w:color w:val="auto"/>
                <w:sz w:val="18"/>
                <w:szCs w:val="18"/>
                <w:lang w:eastAsia="zh-CN"/>
              </w:rPr>
              <w:t>铜</w:t>
            </w:r>
          </w:p>
        </w:tc>
        <w:tc>
          <w:tcPr>
            <w:tcW w:w="1770" w:type="dxa"/>
            <w:shd w:val="clear" w:color="auto" w:fill="auto"/>
            <w:vAlign w:val="center"/>
          </w:tcPr>
          <w:p>
            <w:pPr>
              <w:pStyle w:val="42"/>
              <w:spacing w:line="240" w:lineRule="auto"/>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33" w:type="dxa"/>
            <w:shd w:val="clear" w:color="auto" w:fill="auto"/>
            <w:vAlign w:val="center"/>
          </w:tcPr>
          <w:p>
            <w:pPr>
              <w:pStyle w:val="42"/>
              <w:spacing w:line="240" w:lineRule="auto"/>
              <w:jc w:val="center"/>
              <w:rPr>
                <w:rFonts w:hint="eastAsia" w:ascii="宋体" w:hAnsi="宋体"/>
                <w:color w:val="auto"/>
                <w:sz w:val="18"/>
                <w:szCs w:val="18"/>
                <w:lang w:eastAsia="zh-CN"/>
              </w:rPr>
            </w:pPr>
            <w:r>
              <w:rPr>
                <w:rFonts w:hint="eastAsia" w:ascii="宋体" w:hAnsi="宋体"/>
                <w:color w:val="auto"/>
                <w:sz w:val="18"/>
                <w:szCs w:val="18"/>
                <w:lang w:eastAsia="zh-CN"/>
              </w:rPr>
              <w:t>等电位连接导体（从等电位连接带至接地汇流排或至其它等电位连接带；各接地汇流排之间）</w:t>
            </w:r>
          </w:p>
        </w:tc>
        <w:tc>
          <w:tcPr>
            <w:tcW w:w="2037" w:type="dxa"/>
            <w:shd w:val="clear" w:color="auto" w:fill="auto"/>
            <w:vAlign w:val="center"/>
          </w:tcPr>
          <w:p>
            <w:pPr>
              <w:pStyle w:val="42"/>
              <w:spacing w:line="240" w:lineRule="auto"/>
              <w:jc w:val="center"/>
              <w:rPr>
                <w:rFonts w:hint="eastAsia" w:ascii="宋体" w:hAnsi="宋体"/>
                <w:color w:val="auto"/>
                <w:sz w:val="18"/>
                <w:szCs w:val="18"/>
                <w:lang w:eastAsia="zh-CN"/>
              </w:rPr>
            </w:pPr>
            <w:r>
              <w:rPr>
                <w:rFonts w:hint="eastAsia" w:ascii="宋体" w:hAnsi="宋体"/>
                <w:color w:val="auto"/>
                <w:sz w:val="18"/>
                <w:szCs w:val="18"/>
                <w:lang w:eastAsia="zh-CN"/>
              </w:rPr>
              <w:t>铜</w:t>
            </w:r>
          </w:p>
        </w:tc>
        <w:tc>
          <w:tcPr>
            <w:tcW w:w="1770" w:type="dxa"/>
            <w:shd w:val="clear" w:color="auto" w:fill="auto"/>
            <w:vAlign w:val="center"/>
          </w:tcPr>
          <w:p>
            <w:pPr>
              <w:pStyle w:val="42"/>
              <w:spacing w:line="240" w:lineRule="auto"/>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33" w:type="dxa"/>
            <w:shd w:val="clear" w:color="auto" w:fill="auto"/>
            <w:vAlign w:val="center"/>
          </w:tcPr>
          <w:p>
            <w:pPr>
              <w:pStyle w:val="42"/>
              <w:spacing w:line="240" w:lineRule="auto"/>
              <w:jc w:val="center"/>
              <w:rPr>
                <w:rFonts w:hint="eastAsia" w:ascii="宋体" w:hAnsi="宋体"/>
                <w:color w:val="auto"/>
                <w:sz w:val="18"/>
                <w:szCs w:val="18"/>
                <w:lang w:eastAsia="zh-CN"/>
              </w:rPr>
            </w:pPr>
            <w:r>
              <w:rPr>
                <w:rFonts w:hint="eastAsia" w:ascii="宋体" w:hAnsi="宋体"/>
                <w:color w:val="auto"/>
                <w:sz w:val="18"/>
                <w:szCs w:val="18"/>
                <w:lang w:eastAsia="zh-CN"/>
              </w:rPr>
              <w:t>等电位连接导体（从机房内各金属装置至等电位连接带或接地汇流排；从机柜至等电位连接网格）</w:t>
            </w:r>
          </w:p>
        </w:tc>
        <w:tc>
          <w:tcPr>
            <w:tcW w:w="2037" w:type="dxa"/>
            <w:shd w:val="clear" w:color="auto" w:fill="auto"/>
            <w:vAlign w:val="center"/>
          </w:tcPr>
          <w:p>
            <w:pPr>
              <w:pStyle w:val="42"/>
              <w:spacing w:line="240" w:lineRule="auto"/>
              <w:jc w:val="center"/>
              <w:rPr>
                <w:rFonts w:hint="eastAsia" w:ascii="宋体" w:hAnsi="宋体"/>
                <w:color w:val="auto"/>
                <w:sz w:val="18"/>
                <w:szCs w:val="18"/>
                <w:lang w:eastAsia="zh-CN"/>
              </w:rPr>
            </w:pPr>
            <w:r>
              <w:rPr>
                <w:rFonts w:hint="eastAsia" w:ascii="宋体" w:hAnsi="宋体"/>
                <w:color w:val="auto"/>
                <w:sz w:val="18"/>
                <w:szCs w:val="18"/>
                <w:lang w:eastAsia="zh-CN"/>
              </w:rPr>
              <w:t>铜</w:t>
            </w:r>
          </w:p>
        </w:tc>
        <w:tc>
          <w:tcPr>
            <w:tcW w:w="1770" w:type="dxa"/>
            <w:shd w:val="clear" w:color="auto" w:fill="auto"/>
            <w:vAlign w:val="center"/>
          </w:tcPr>
          <w:p>
            <w:pPr>
              <w:pStyle w:val="42"/>
              <w:spacing w:line="240" w:lineRule="auto"/>
              <w:jc w:val="center"/>
              <w:rPr>
                <w:rFonts w:hint="default" w:ascii="宋体" w:hAnsi="宋体"/>
                <w:color w:val="auto"/>
                <w:sz w:val="18"/>
                <w:szCs w:val="18"/>
                <w:lang w:val="en-US" w:eastAsia="zh-CN"/>
              </w:rPr>
            </w:pPr>
            <w:r>
              <w:rPr>
                <w:rFonts w:hint="eastAsia" w:ascii="宋体" w:hAnsi="宋体"/>
                <w:color w:val="auto"/>
                <w:sz w:val="18"/>
                <w:szCs w:val="18"/>
                <w:lang w:val="en-US" w:eastAsia="zh-CN"/>
              </w:rPr>
              <w:t>6</w:t>
            </w:r>
          </w:p>
        </w:tc>
      </w:tr>
    </w:tbl>
    <w:p>
      <w:pPr>
        <w:pStyle w:val="31"/>
        <w:numPr>
          <w:ilvl w:val="0"/>
          <w:numId w:val="1"/>
        </w:numPr>
        <w:spacing w:before="312" w:after="312"/>
        <w:ind w:left="425" w:leftChars="0" w:right="210" w:hanging="425" w:firstLineChars="0"/>
        <w:rPr>
          <w:color w:val="auto"/>
        </w:rPr>
      </w:pPr>
      <w:bookmarkStart w:id="74" w:name="_Toc6859"/>
      <w:r>
        <w:rPr>
          <w:rFonts w:hint="eastAsia"/>
          <w:color w:val="auto"/>
          <w:lang w:eastAsia="zh-CN"/>
        </w:rPr>
        <w:t>电磁屏蔽要求</w:t>
      </w:r>
      <w:bookmarkEnd w:id="74"/>
    </w:p>
    <w:p>
      <w:pPr>
        <w:pStyle w:val="31"/>
        <w:numPr>
          <w:ilvl w:val="1"/>
          <w:numId w:val="1"/>
        </w:numPr>
        <w:spacing w:before="312" w:after="312"/>
        <w:ind w:left="420" w:leftChars="0" w:right="210" w:hanging="420" w:firstLineChars="0"/>
        <w:rPr>
          <w:rFonts w:hint="eastAsia"/>
          <w:color w:val="auto"/>
        </w:rPr>
      </w:pPr>
      <w:bookmarkStart w:id="75" w:name="_Toc8255"/>
      <w:r>
        <w:rPr>
          <w:rFonts w:hint="eastAsia"/>
          <w:color w:val="auto"/>
          <w:lang w:eastAsia="zh-CN"/>
        </w:rPr>
        <w:t>一般要求</w:t>
      </w:r>
      <w:bookmarkEnd w:id="75"/>
    </w:p>
    <w:p>
      <w:pPr>
        <w:pStyle w:val="28"/>
        <w:bidi w:val="0"/>
        <w:rPr>
          <w:rFonts w:hint="eastAsia"/>
          <w:lang w:eastAsia="zh-CN"/>
        </w:rPr>
      </w:pPr>
      <w:r>
        <w:rPr>
          <w:rFonts w:hint="eastAsia"/>
          <w:lang w:eastAsia="zh-CN"/>
        </w:rPr>
        <w:t>对于需要设置电磁屏蔽室的机房，应采取电磁泄露防护措施，电磁屏蔽室的性能指标应依据国家相关标准执行。</w:t>
      </w:r>
    </w:p>
    <w:p>
      <w:pPr>
        <w:pStyle w:val="28"/>
        <w:bidi w:val="0"/>
        <w:rPr>
          <w:rFonts w:hint="eastAsia"/>
          <w:lang w:eastAsia="zh-CN"/>
        </w:rPr>
      </w:pPr>
      <w:r>
        <w:rPr>
          <w:rFonts w:hint="eastAsia"/>
          <w:lang w:eastAsia="zh-CN"/>
        </w:rPr>
        <w:t>电磁屏蔽室的结构形式和相关的屏蔽件应根据电磁屏蔽室的性能指标和规模选定。</w:t>
      </w:r>
    </w:p>
    <w:p>
      <w:pPr>
        <w:pStyle w:val="28"/>
        <w:bidi w:val="0"/>
        <w:rPr>
          <w:rFonts w:hint="eastAsia"/>
          <w:lang w:eastAsia="zh-CN"/>
        </w:rPr>
      </w:pPr>
      <w:r>
        <w:rPr>
          <w:rFonts w:hint="eastAsia"/>
          <w:lang w:eastAsia="zh-CN"/>
        </w:rPr>
        <w:t>电磁屏蔽室与建筑（结构）墙之间宜预留维修通道或检修口。</w:t>
      </w:r>
    </w:p>
    <w:p>
      <w:pPr>
        <w:pStyle w:val="28"/>
        <w:bidi w:val="0"/>
        <w:rPr>
          <w:rFonts w:hint="eastAsia"/>
          <w:lang w:eastAsia="zh-CN"/>
        </w:rPr>
      </w:pPr>
      <w:r>
        <w:rPr>
          <w:rFonts w:hint="eastAsia"/>
          <w:lang w:eastAsia="zh-CN"/>
        </w:rPr>
        <w:t>电磁屏蔽室的接地宜采用单独接地或共用接地的形式。</w:t>
      </w:r>
    </w:p>
    <w:p>
      <w:pPr>
        <w:pStyle w:val="31"/>
        <w:numPr>
          <w:ilvl w:val="1"/>
          <w:numId w:val="1"/>
        </w:numPr>
        <w:spacing w:before="312" w:after="312"/>
        <w:ind w:left="420" w:leftChars="0" w:right="210" w:hanging="420" w:firstLineChars="0"/>
        <w:rPr>
          <w:rFonts w:hint="eastAsia"/>
          <w:color w:val="auto"/>
        </w:rPr>
      </w:pPr>
      <w:bookmarkStart w:id="76" w:name="_Toc22328"/>
      <w:r>
        <w:rPr>
          <w:rFonts w:hint="eastAsia"/>
          <w:color w:val="auto"/>
          <w:lang w:eastAsia="zh-CN"/>
        </w:rPr>
        <w:t>结构形式</w:t>
      </w:r>
      <w:bookmarkEnd w:id="76"/>
    </w:p>
    <w:p>
      <w:pPr>
        <w:pStyle w:val="28"/>
        <w:bidi w:val="0"/>
        <w:rPr>
          <w:rFonts w:hint="default" w:eastAsia="宋体"/>
          <w:lang w:val="en-US" w:eastAsia="zh-CN"/>
        </w:rPr>
      </w:pPr>
      <w:r>
        <w:rPr>
          <w:rFonts w:hint="eastAsia"/>
          <w:lang w:eastAsia="zh-CN"/>
        </w:rPr>
        <w:t>建筑面积小于</w:t>
      </w:r>
      <w:r>
        <w:rPr>
          <w:rFonts w:hint="eastAsia"/>
          <w:lang w:val="en-US" w:eastAsia="zh-CN"/>
        </w:rPr>
        <w:t>50</w:t>
      </w:r>
      <w:r>
        <w:rPr>
          <w:rFonts w:hint="eastAsia" w:ascii="宋体" w:hAnsi="宋体" w:eastAsia="宋体" w:cs="宋体"/>
          <w:lang w:val="en-US" w:eastAsia="zh-CN"/>
        </w:rPr>
        <w:t>㎡</w:t>
      </w:r>
      <w:r>
        <w:rPr>
          <w:rFonts w:hint="eastAsia"/>
          <w:lang w:val="en-US" w:eastAsia="zh-CN"/>
        </w:rPr>
        <w:t>，日后需搬迁的电磁屏蔽室，结构形式宜采用可拆卸式，电场屏蔽衰减指标要求＞120dB；</w:t>
      </w:r>
      <w:r>
        <w:rPr>
          <w:rFonts w:hint="eastAsia"/>
          <w:lang w:eastAsia="zh-CN"/>
        </w:rPr>
        <w:t>建筑面积大于</w:t>
      </w:r>
      <w:r>
        <w:rPr>
          <w:rFonts w:hint="eastAsia"/>
          <w:lang w:val="en-US" w:eastAsia="zh-CN"/>
        </w:rPr>
        <w:t>50</w:t>
      </w:r>
      <w:r>
        <w:rPr>
          <w:rFonts w:hint="eastAsia" w:ascii="宋体" w:hAnsi="宋体" w:eastAsia="宋体" w:cs="宋体"/>
          <w:lang w:val="en-US" w:eastAsia="zh-CN"/>
        </w:rPr>
        <w:t>㎡</w:t>
      </w:r>
      <w:r>
        <w:rPr>
          <w:rFonts w:hint="eastAsia"/>
          <w:lang w:val="en-US" w:eastAsia="zh-CN"/>
        </w:rPr>
        <w:t>的屏蔽室，结构形式宜采用自撑式，电场屏蔽衰减指标要求＞60dB的屏蔽室，结构宜采用直贴式，屏蔽材料可选择镀锌钢板，钢板的厚度根据屏蔽性能指标确定。电场屏蔽衰减指标要求大于25dB的屏蔽室，结构宜采用直贴式，屏蔽材料可选择金属丝网，金属丝网的数目应根据被屏蔽信号的波长确定。</w:t>
      </w:r>
    </w:p>
    <w:p>
      <w:pPr>
        <w:pStyle w:val="31"/>
        <w:numPr>
          <w:ilvl w:val="1"/>
          <w:numId w:val="1"/>
        </w:numPr>
        <w:spacing w:before="312" w:after="312"/>
        <w:ind w:left="420" w:leftChars="0" w:right="210" w:hanging="420" w:firstLineChars="0"/>
        <w:rPr>
          <w:rFonts w:hint="eastAsia"/>
          <w:color w:val="auto"/>
        </w:rPr>
      </w:pPr>
      <w:bookmarkStart w:id="77" w:name="_Toc23364"/>
      <w:r>
        <w:rPr>
          <w:rFonts w:hint="eastAsia"/>
          <w:color w:val="auto"/>
          <w:lang w:eastAsia="zh-CN"/>
        </w:rPr>
        <w:t>屏蔽件</w:t>
      </w:r>
      <w:bookmarkEnd w:id="77"/>
    </w:p>
    <w:p>
      <w:pPr>
        <w:bidi w:val="0"/>
        <w:rPr>
          <w:rFonts w:hint="eastAsia"/>
          <w:lang w:eastAsia="zh-CN"/>
        </w:rPr>
      </w:pPr>
      <w:r>
        <w:rPr>
          <w:rFonts w:hint="eastAsia"/>
          <w:lang w:eastAsia="zh-CN"/>
        </w:rPr>
        <w:t>屏蔽门、滤波器波导管、截止波导通风窗等屏蔽件，其性能不应低于电磁屏蔽室的性能要求，安装位置应便于检修，屏蔽门可分为旋转式和平移式。一般情况下，宜采用旋转式屏蔽门。当场地受限时，可采用平移式屏蔽门。</w:t>
      </w:r>
    </w:p>
    <w:p>
      <w:pPr>
        <w:bidi w:val="0"/>
        <w:rPr>
          <w:rFonts w:hint="eastAsia"/>
          <w:lang w:eastAsia="zh-CN"/>
        </w:rPr>
      </w:pPr>
      <w:r>
        <w:rPr>
          <w:rFonts w:hint="eastAsia"/>
          <w:lang w:eastAsia="zh-CN"/>
        </w:rPr>
        <w:t>所有进入电磁屏蔽室的电源线，应通过电源滤波器进行处理。电源滤波器的规格、供电方式和数量应根据电磁屏蔽室内设备的用电情况确定。所有进入电磁屏蔽室的信号线电缆应通过信号滤波器或进行其他屏蔽处理。进出电磁屏蔽室的网络线应采用光缆或屏蔽线，光缆线不应带金属加强芯。截止波导通风窗内的波导管宜采用等边六角形，通风窗的截面积应根据室内换气次数进行计算。非金属材料穿过屏蔽层时应采用波导管，波导管的截面尺寸和长度应满足屏蔽性能要求。</w:t>
      </w:r>
    </w:p>
    <w:p>
      <w:pPr>
        <w:pStyle w:val="31"/>
        <w:numPr>
          <w:ilvl w:val="0"/>
          <w:numId w:val="1"/>
        </w:numPr>
        <w:spacing w:before="312" w:after="312"/>
        <w:ind w:left="425" w:leftChars="0" w:right="210" w:hanging="425" w:firstLineChars="0"/>
        <w:rPr>
          <w:color w:val="auto"/>
        </w:rPr>
      </w:pPr>
      <w:bookmarkStart w:id="78" w:name="_Toc5994"/>
      <w:r>
        <w:rPr>
          <w:rFonts w:hint="eastAsia"/>
          <w:color w:val="auto"/>
          <w:lang w:eastAsia="zh-CN"/>
        </w:rPr>
        <w:t>机房设备综合集成要求</w:t>
      </w:r>
      <w:bookmarkEnd w:id="78"/>
    </w:p>
    <w:p>
      <w:pPr>
        <w:bidi w:val="0"/>
      </w:pPr>
      <w:r>
        <w:rPr>
          <w:rFonts w:hint="eastAsia"/>
          <w:lang w:eastAsia="zh-CN"/>
        </w:rPr>
        <w:t>承担信息业务的传输介质应采用光缆或六类及以上等级的对绞电缆，传输介质各组成部分的等级应保持一致，并应采用冗余配置。当机房内的机柜或机架成行排列或按功能区域划分时，宜在主配线架和机柜之间配列头柜。机房布线系统与公用电信业务网络互连时，在保证网络出口安全的前提下，确定接口配线设备的端口数量和线缆的敷设路由。线缆采用线槽或桥架敷设时，线槽或桥架的高度不宜大于</w:t>
      </w:r>
      <w:r>
        <w:rPr>
          <w:rFonts w:hint="eastAsia"/>
          <w:lang w:val="en-US" w:eastAsia="zh-CN"/>
        </w:rPr>
        <w:t>150mm，线槽或桥架的安装位置应与建筑装饰、电气、空调、消防等专业协调一致。</w:t>
      </w:r>
    </w:p>
    <w:p>
      <w:pPr>
        <w:pStyle w:val="31"/>
        <w:numPr>
          <w:ilvl w:val="0"/>
          <w:numId w:val="1"/>
        </w:numPr>
        <w:spacing w:before="312" w:after="312"/>
        <w:ind w:left="425" w:leftChars="0" w:right="210" w:hanging="425" w:firstLineChars="0"/>
        <w:rPr>
          <w:color w:val="auto"/>
        </w:rPr>
      </w:pPr>
      <w:bookmarkStart w:id="79" w:name="_Toc137"/>
      <w:r>
        <w:rPr>
          <w:rFonts w:hint="eastAsia"/>
          <w:color w:val="auto"/>
          <w:lang w:eastAsia="zh-CN"/>
        </w:rPr>
        <w:t>机房监控与安全防范要求</w:t>
      </w:r>
      <w:bookmarkEnd w:id="79"/>
      <w:bookmarkStart w:id="91" w:name="_GoBack"/>
      <w:bookmarkEnd w:id="91"/>
    </w:p>
    <w:p>
      <w:pPr>
        <w:pStyle w:val="31"/>
        <w:numPr>
          <w:ilvl w:val="1"/>
          <w:numId w:val="1"/>
        </w:numPr>
        <w:spacing w:before="312" w:after="312"/>
        <w:ind w:left="420" w:leftChars="0" w:right="210" w:hanging="420" w:firstLineChars="0"/>
        <w:rPr>
          <w:color w:val="auto"/>
        </w:rPr>
      </w:pPr>
      <w:bookmarkStart w:id="80" w:name="_Toc18733"/>
      <w:r>
        <w:rPr>
          <w:rFonts w:hint="eastAsia"/>
          <w:color w:val="auto"/>
          <w:lang w:eastAsia="zh-CN"/>
        </w:rPr>
        <w:t>一般要求</w:t>
      </w:r>
      <w:bookmarkEnd w:id="80"/>
    </w:p>
    <w:p>
      <w:pPr>
        <w:bidi w:val="0"/>
        <w:rPr>
          <w:rFonts w:hint="eastAsia"/>
          <w:lang w:val="en-US" w:eastAsia="zh-CN"/>
        </w:rPr>
      </w:pPr>
      <w:r>
        <w:rPr>
          <w:rFonts w:hint="eastAsia"/>
          <w:lang w:eastAsia="zh-CN"/>
        </w:rPr>
        <w:t>机房应设置环境监控和设备监控系统及安全防范系统，各系统的设计应根据机房的等级，应符合</w:t>
      </w:r>
      <w:r>
        <w:rPr>
          <w:rFonts w:hint="eastAsia"/>
          <w:lang w:val="en-US" w:eastAsia="zh-CN"/>
        </w:rPr>
        <w:t>GB50348-2018《安全防范工程技术标准》和GB50314-2015《智能建筑设计标准》的要求。</w:t>
      </w:r>
    </w:p>
    <w:p>
      <w:pPr>
        <w:bidi w:val="0"/>
        <w:rPr>
          <w:rFonts w:hint="eastAsia"/>
          <w:lang w:val="en-US" w:eastAsia="zh-CN"/>
        </w:rPr>
      </w:pPr>
      <w:r>
        <w:rPr>
          <w:rFonts w:hint="eastAsia"/>
          <w:lang w:val="en-US" w:eastAsia="zh-CN"/>
        </w:rPr>
        <w:t>环境和设备监控系统宜采用集散或分布式网络结构，系统应易于扩展和维护，并具有显示、记录、控制、报警、分析以及提示功能。</w:t>
      </w:r>
    </w:p>
    <w:p>
      <w:pPr>
        <w:bidi w:val="0"/>
        <w:rPr>
          <w:rFonts w:hint="default"/>
          <w:lang w:val="en-US" w:eastAsia="zh-CN"/>
        </w:rPr>
      </w:pPr>
      <w:r>
        <w:rPr>
          <w:rFonts w:hint="eastAsia"/>
          <w:lang w:val="en-US" w:eastAsia="zh-CN"/>
        </w:rPr>
        <w:t>环境和设备监控系统、安全防范系统可设置在同一个监控中心内，各系统供电电源应可靠，宜采用独立不间断电源系统供电，当采用集中不间断电源系统供电时，应单独回路配电。</w:t>
      </w:r>
    </w:p>
    <w:p>
      <w:pPr>
        <w:pStyle w:val="31"/>
        <w:numPr>
          <w:ilvl w:val="1"/>
          <w:numId w:val="1"/>
        </w:numPr>
        <w:spacing w:before="312" w:after="312"/>
        <w:ind w:left="420" w:leftChars="0" w:right="210" w:hanging="420" w:firstLineChars="0"/>
        <w:rPr>
          <w:color w:val="auto"/>
        </w:rPr>
      </w:pPr>
      <w:bookmarkStart w:id="81" w:name="_Toc3372"/>
      <w:r>
        <w:rPr>
          <w:rFonts w:hint="eastAsia"/>
          <w:color w:val="auto"/>
          <w:lang w:eastAsia="zh-CN"/>
        </w:rPr>
        <w:t>环境和设备监控系统</w:t>
      </w:r>
      <w:bookmarkEnd w:id="81"/>
    </w:p>
    <w:p>
      <w:pPr>
        <w:numPr>
          <w:ilvl w:val="0"/>
          <w:numId w:val="0"/>
        </w:numPr>
        <w:bidi w:val="0"/>
        <w:ind w:leftChars="200" w:right="210" w:rightChars="0"/>
        <w:rPr>
          <w:rFonts w:hint="eastAsia"/>
          <w:lang w:eastAsia="zh-CN"/>
        </w:rPr>
      </w:pPr>
      <w:r>
        <w:rPr>
          <w:rFonts w:hint="eastAsia"/>
          <w:lang w:eastAsia="zh-CN"/>
        </w:rPr>
        <w:t>环境和设备监控系统宜符合下列要求：</w:t>
      </w:r>
    </w:p>
    <w:p>
      <w:pPr>
        <w:numPr>
          <w:ilvl w:val="0"/>
          <w:numId w:val="4"/>
        </w:numPr>
        <w:bidi w:val="0"/>
        <w:ind w:left="425" w:leftChars="0" w:right="210" w:rightChars="0" w:hanging="425" w:firstLineChars="0"/>
        <w:rPr>
          <w:rFonts w:hint="eastAsia"/>
          <w:lang w:eastAsia="zh-CN"/>
        </w:rPr>
      </w:pPr>
      <w:r>
        <w:rPr>
          <w:rFonts w:hint="eastAsia"/>
          <w:lang w:eastAsia="zh-CN"/>
        </w:rPr>
        <w:t>监测机房的空气质量，确保机房温湿度等满足无线电专用网络设备运行要求；</w:t>
      </w:r>
    </w:p>
    <w:p>
      <w:pPr>
        <w:numPr>
          <w:ilvl w:val="0"/>
          <w:numId w:val="4"/>
        </w:numPr>
        <w:bidi w:val="0"/>
        <w:ind w:left="425" w:leftChars="0" w:right="210" w:rightChars="0" w:hanging="425" w:firstLineChars="0"/>
        <w:rPr>
          <w:rFonts w:hint="eastAsia"/>
          <w:lang w:eastAsia="zh-CN"/>
        </w:rPr>
      </w:pPr>
      <w:r>
        <w:rPr>
          <w:rFonts w:hint="eastAsia"/>
          <w:lang w:eastAsia="zh-CN"/>
        </w:rPr>
        <w:t>机房内有可能发生水患的部位，设置漏水检测和报警装置，强制排水设备的运行状态应纳入监控系统，漏水检测和报警装置应定期检查维护，损坏部件应及时更换；</w:t>
      </w:r>
    </w:p>
    <w:p>
      <w:pPr>
        <w:numPr>
          <w:ilvl w:val="0"/>
          <w:numId w:val="4"/>
        </w:numPr>
        <w:bidi w:val="0"/>
        <w:ind w:left="425" w:leftChars="0" w:right="210" w:rightChars="0" w:hanging="425" w:firstLineChars="0"/>
        <w:rPr>
          <w:rFonts w:hint="eastAsia"/>
          <w:lang w:eastAsia="zh-CN"/>
        </w:rPr>
      </w:pPr>
      <w:r>
        <w:rPr>
          <w:rFonts w:hint="eastAsia"/>
          <w:lang w:eastAsia="zh-CN"/>
        </w:rPr>
        <w:t>机房专用空调、汽柴油发电机、不间断电源系统等设备自身应配带监控系统，监控的主要参数宜纳入设备监控系统，通信协议应满足设备监控系统的要求。</w:t>
      </w:r>
    </w:p>
    <w:p>
      <w:pPr>
        <w:pStyle w:val="31"/>
        <w:numPr>
          <w:ilvl w:val="1"/>
          <w:numId w:val="1"/>
        </w:numPr>
        <w:spacing w:before="312" w:after="312"/>
        <w:ind w:left="420" w:leftChars="0" w:right="210" w:hanging="420" w:firstLineChars="0"/>
        <w:rPr>
          <w:rFonts w:hint="eastAsia"/>
          <w:color w:val="auto"/>
        </w:rPr>
      </w:pPr>
      <w:bookmarkStart w:id="82" w:name="_Toc10655"/>
      <w:r>
        <w:rPr>
          <w:rFonts w:hint="eastAsia"/>
          <w:color w:val="auto"/>
          <w:lang w:eastAsia="zh-CN"/>
        </w:rPr>
        <w:t>安全防范系统</w:t>
      </w:r>
      <w:bookmarkEnd w:id="82"/>
    </w:p>
    <w:p>
      <w:pPr>
        <w:bidi w:val="0"/>
        <w:rPr>
          <w:rFonts w:hint="eastAsia"/>
          <w:lang w:eastAsia="zh-CN"/>
        </w:rPr>
      </w:pPr>
      <w:r>
        <w:rPr>
          <w:rFonts w:hint="eastAsia"/>
          <w:lang w:eastAsia="zh-CN"/>
        </w:rPr>
        <w:t>安全防范系统由视频安防监控系统、入侵报警系统以及出入口控制系统组成，各系统之间应具备联动控制功能。</w:t>
      </w:r>
    </w:p>
    <w:p>
      <w:pPr>
        <w:bidi w:val="0"/>
        <w:rPr>
          <w:rFonts w:hint="eastAsia"/>
          <w:lang w:eastAsia="zh-CN"/>
        </w:rPr>
      </w:pPr>
      <w:r>
        <w:rPr>
          <w:rFonts w:hint="eastAsia"/>
          <w:lang w:eastAsia="zh-CN"/>
        </w:rPr>
        <w:t>紧急情况时，出入口控制系统应能受相关系统的联动控制而自动释放电子锁。</w:t>
      </w:r>
    </w:p>
    <w:p>
      <w:pPr>
        <w:bidi w:val="0"/>
        <w:rPr>
          <w:rFonts w:hint="eastAsia"/>
          <w:lang w:eastAsia="zh-CN"/>
        </w:rPr>
      </w:pPr>
      <w:r>
        <w:rPr>
          <w:rFonts w:hint="eastAsia"/>
          <w:lang w:eastAsia="zh-CN"/>
        </w:rPr>
        <w:t>室外安装的安全防范系统设备应采取有防雷包含措施，电源线、信号线应屏蔽电缆，壁垒装置和电缆屏蔽应接地，且接地电阻不应大于</w:t>
      </w:r>
      <w:r>
        <w:rPr>
          <w:rFonts w:hint="eastAsia"/>
          <w:position w:val="-6"/>
          <w:lang w:eastAsia="zh-CN"/>
        </w:rPr>
        <w:object>
          <v:shape id="_x0000_i1028" o:spt="75" type="#_x0000_t75" style="height:13.95pt;width:24pt;" o:ole="t" filled="f" o:preferrelative="t" stroked="f" coordsize="21600,21600">
            <v:path/>
            <v:fill on="f" focussize="0,0"/>
            <v:stroke on="f"/>
            <v:imagedata r:id="rId24" o:title=""/>
            <o:lock v:ext="edit" aspectratio="t"/>
            <w10:wrap type="none"/>
            <w10:anchorlock/>
          </v:shape>
          <o:OLEObject Type="Embed" ProgID="Equation.KSEE3" ShapeID="_x0000_i1028" DrawAspect="Content" ObjectID="_1468075728" r:id="rId23">
            <o:LockedField>false</o:LockedField>
          </o:OLEObject>
        </w:object>
      </w:r>
      <w:r>
        <w:rPr>
          <w:rFonts w:hint="eastAsia"/>
          <w:lang w:eastAsia="zh-CN"/>
        </w:rPr>
        <w:t>。</w:t>
      </w:r>
    </w:p>
    <w:p>
      <w:pPr>
        <w:bidi w:val="0"/>
        <w:rPr>
          <w:rFonts w:hint="eastAsia"/>
          <w:lang w:eastAsia="zh-CN"/>
        </w:rPr>
      </w:pPr>
      <w:r>
        <w:rPr>
          <w:rFonts w:hint="eastAsia"/>
          <w:lang w:eastAsia="zh-CN"/>
        </w:rPr>
        <w:t>根据监控现场的环境和实际应用需求的不同，可采用不同类型的监控摄像机。对于室外环境的监控设备应具备防雷防水的功能，对于光线不足的地方，监控摄像机应具有红外线辅助功能。由于监控报警系统需要保持稳定工作，不能因为临时停电导致系统失效，因此，将前端摄像机及其他前端设备的电源设计成集中取电方式，保证监控系统的不间断供电。</w:t>
      </w:r>
    </w:p>
    <w:p>
      <w:pPr>
        <w:bidi w:val="0"/>
        <w:rPr>
          <w:rFonts w:hint="eastAsia"/>
          <w:lang w:val="en-US" w:eastAsia="zh-CN"/>
        </w:rPr>
      </w:pPr>
      <w:r>
        <w:rPr>
          <w:rFonts w:hint="eastAsia"/>
          <w:lang w:eastAsia="zh-CN"/>
        </w:rPr>
        <w:t>监控设备应保证</w:t>
      </w:r>
      <w:r>
        <w:rPr>
          <w:rFonts w:hint="eastAsia"/>
          <w:position w:val="-6"/>
          <w:lang w:eastAsia="zh-CN"/>
        </w:rPr>
        <w:object>
          <v:shape id="_x0000_i1029" o:spt="75" type="#_x0000_t75" style="height:13.95pt;width:31pt;" o:ole="t" filled="f" o:preferrelative="t" stroked="f" coordsize="21600,21600">
            <v:path/>
            <v:fill on="f" focussize="0,0"/>
            <v:stroke on="f"/>
            <v:imagedata r:id="rId26" o:title=""/>
            <o:lock v:ext="edit" aspectratio="t"/>
            <w10:wrap type="none"/>
            <w10:anchorlock/>
          </v:shape>
          <o:OLEObject Type="Embed" ProgID="Equation.KSEE3" ShapeID="_x0000_i1029" DrawAspect="Content" ObjectID="_1468075729" r:id="rId25">
            <o:LockedField>false</o:LockedField>
          </o:OLEObject>
        </w:object>
      </w:r>
      <w:r>
        <w:rPr>
          <w:rFonts w:hint="eastAsia"/>
          <w:lang w:val="en-US" w:eastAsia="zh-CN"/>
        </w:rPr>
        <w:t>h</w:t>
      </w:r>
      <w:r>
        <w:rPr>
          <w:rFonts w:hint="eastAsia"/>
          <w:lang w:eastAsia="zh-CN"/>
        </w:rPr>
        <w:t>正常工作状态，并将录制视频文件进行硬盘存储，以备随时调取。监控设备应具有视频远程传输功能，通过局域网将监视信号传输到远程客户端，保证机房正常运行，重要地区存储</w:t>
      </w:r>
      <w:r>
        <w:rPr>
          <w:rFonts w:hint="eastAsia"/>
          <w:lang w:val="en-US" w:eastAsia="zh-CN"/>
        </w:rPr>
        <w:t>九十日监控数据，非重要地区存储三十日监控数据。室外监控系统也应该接入无线电管理专用网络系统中。</w:t>
      </w:r>
    </w:p>
    <w:p>
      <w:pPr>
        <w:bidi w:val="0"/>
        <w:rPr>
          <w:rFonts w:hint="eastAsia"/>
          <w:lang w:val="en-US" w:eastAsia="zh-CN"/>
        </w:rPr>
      </w:pPr>
      <w:r>
        <w:rPr>
          <w:rFonts w:hint="eastAsia"/>
          <w:lang w:val="en-US" w:eastAsia="zh-CN"/>
        </w:rPr>
        <w:t>每季度进行一次设备除尘、清理，清扫监控设备显露的尘土，对摄像机、防护罩等部件要彻底吹风除尘，并用无水酒精棉将摄像镜头擦拭干净，调整清晰度，防止由于机器运转、静电等因素将尘土吸入监控机体内部。</w:t>
      </w:r>
    </w:p>
    <w:p>
      <w:pPr>
        <w:bidi w:val="0"/>
        <w:rPr>
          <w:rFonts w:hint="default"/>
          <w:lang w:val="en-US" w:eastAsia="zh-CN"/>
        </w:rPr>
      </w:pPr>
      <w:r>
        <w:rPr>
          <w:rFonts w:hint="eastAsia"/>
          <w:lang w:val="en-US" w:eastAsia="zh-CN"/>
        </w:rPr>
        <w:t>对于容易老化的监控设备部件（如视频头等）和长时间工作的监控设备部件（如硬盘录像机等）每月进行全面检查，一旦发现老化、故障现象，及时更换、维修。</w:t>
      </w:r>
    </w:p>
    <w:p>
      <w:pPr>
        <w:pStyle w:val="31"/>
        <w:numPr>
          <w:ilvl w:val="1"/>
          <w:numId w:val="1"/>
        </w:numPr>
        <w:spacing w:before="312" w:after="312"/>
        <w:ind w:left="420" w:leftChars="0" w:right="210" w:hanging="420" w:firstLineChars="0"/>
        <w:rPr>
          <w:color w:val="auto"/>
        </w:rPr>
      </w:pPr>
      <w:bookmarkStart w:id="83" w:name="_Toc5222"/>
      <w:r>
        <w:rPr>
          <w:rFonts w:hint="eastAsia"/>
          <w:color w:val="auto"/>
          <w:lang w:eastAsia="zh-CN"/>
        </w:rPr>
        <w:t>门禁系统</w:t>
      </w:r>
      <w:bookmarkEnd w:id="83"/>
    </w:p>
    <w:p>
      <w:pPr>
        <w:bidi w:val="0"/>
        <w:rPr>
          <w:rFonts w:hint="eastAsia"/>
          <w:lang w:eastAsia="zh-CN"/>
        </w:rPr>
      </w:pPr>
      <w:r>
        <w:rPr>
          <w:rFonts w:hint="eastAsia"/>
          <w:lang w:eastAsia="zh-CN"/>
        </w:rPr>
        <w:t>门禁宜采用智能化出入系统。系统首先应具有权限设置功能，可设置门禁时间和门禁人员等相关参数。可对出入人员编号进行存档并统计。门禁系统需具有完善的密码系统，可以根据工作人员的不同权限对密码系统进行更改。门禁系统应具有安全、可靠性，当紧急情况发生时或在电锁出现故障的情况下，应有应急钥匙可将门打开。门禁系统应采用计算机控制，全套系统应具有备用电源。可以与消防报警信号联动。发生火灾时，可以开启所有门禁。门禁系统应接入无线电管理专网系统网络。</w:t>
      </w:r>
    </w:p>
    <w:p>
      <w:pPr>
        <w:bidi w:val="0"/>
        <w:rPr>
          <w:rFonts w:hint="default"/>
          <w:lang w:val="en-US" w:eastAsia="zh-CN"/>
        </w:rPr>
      </w:pPr>
      <w:r>
        <w:rPr>
          <w:rFonts w:hint="eastAsia"/>
          <w:lang w:eastAsia="zh-CN"/>
        </w:rPr>
        <w:t>无线电专用网络机房门禁系统管理软件须由专人负责运行，</w:t>
      </w:r>
      <w:r>
        <w:rPr>
          <w:rFonts w:hint="eastAsia"/>
          <w:lang w:val="en-US" w:eastAsia="zh-CN"/>
        </w:rPr>
        <w:t>IC或者ID持卡人的身份信息审核、权限设置以及卡片发放记录需要存档备案，用户卡片如丢失，需尽快向管理人员申请已丢失卡片的使用权，办理相应挂失、补办手续，并存档记录。</w:t>
      </w:r>
    </w:p>
    <w:p>
      <w:pPr>
        <w:pStyle w:val="31"/>
        <w:numPr>
          <w:ilvl w:val="0"/>
          <w:numId w:val="1"/>
        </w:numPr>
        <w:spacing w:before="312" w:after="312"/>
        <w:ind w:left="425" w:leftChars="0" w:right="210" w:hanging="425" w:firstLineChars="0"/>
        <w:rPr>
          <w:color w:val="auto"/>
        </w:rPr>
      </w:pPr>
      <w:bookmarkStart w:id="84" w:name="_Toc26461"/>
      <w:r>
        <w:rPr>
          <w:rFonts w:hint="eastAsia"/>
          <w:color w:val="auto"/>
          <w:lang w:eastAsia="zh-CN"/>
        </w:rPr>
        <w:t>设备安装要求</w:t>
      </w:r>
      <w:bookmarkEnd w:id="84"/>
    </w:p>
    <w:p>
      <w:pPr>
        <w:pStyle w:val="31"/>
        <w:numPr>
          <w:ilvl w:val="1"/>
          <w:numId w:val="1"/>
        </w:numPr>
        <w:spacing w:before="312" w:after="312"/>
        <w:ind w:left="420" w:leftChars="0" w:right="210" w:hanging="420" w:firstLineChars="0"/>
        <w:rPr>
          <w:rFonts w:hint="eastAsia"/>
          <w:color w:val="auto"/>
        </w:rPr>
      </w:pPr>
      <w:bookmarkStart w:id="85" w:name="_Toc31106"/>
      <w:r>
        <w:rPr>
          <w:rFonts w:hint="eastAsia"/>
          <w:color w:val="auto"/>
          <w:lang w:eastAsia="zh-CN"/>
        </w:rPr>
        <w:t>设备机架安装要求</w:t>
      </w:r>
      <w:bookmarkEnd w:id="85"/>
    </w:p>
    <w:p>
      <w:pPr>
        <w:bidi w:val="0"/>
        <w:rPr>
          <w:rFonts w:hint="eastAsia"/>
          <w:lang w:eastAsia="zh-CN"/>
        </w:rPr>
      </w:pPr>
      <w:r>
        <w:rPr>
          <w:rFonts w:hint="eastAsia"/>
          <w:lang w:eastAsia="zh-CN"/>
        </w:rPr>
        <w:t>机架安装位置、机面朝向、机架相互距离应符合施工图设计和工程设计要求，各种标志完整齐全。</w:t>
      </w:r>
    </w:p>
    <w:p>
      <w:pPr>
        <w:bidi w:val="0"/>
        <w:rPr>
          <w:rFonts w:hint="eastAsia"/>
          <w:lang w:val="en-US" w:eastAsia="zh-CN"/>
        </w:rPr>
      </w:pPr>
      <w:r>
        <w:rPr>
          <w:rFonts w:hint="eastAsia"/>
          <w:lang w:eastAsia="zh-CN"/>
        </w:rPr>
        <w:t>机架的安装应端正牢固，机架底部与顶部应有安装加固螺孔，高度在</w:t>
      </w:r>
      <w:r>
        <w:rPr>
          <w:rFonts w:hint="eastAsia"/>
          <w:lang w:val="en-US" w:eastAsia="zh-CN"/>
        </w:rPr>
        <w:t>2.2m以上的机架应进行上加固。机架安装应按设计所要求的抗震加固措施进行加固，并符合有关的通信设备安装抗震设计规范。采用吊垂测量时，设备机架安装垂直偏差度应不大于3mm。列内机面平齐，无参差现象，机架正面对齐误差不大于3mm。除有特定的绝缘隔离、散热、电磁干扰等要求外，机架应相互靠拢，机架间隙不大于3mm。列间距离与设计得误差应不大于5mm，主走道侧应对齐成直线。</w:t>
      </w:r>
    </w:p>
    <w:p>
      <w:pPr>
        <w:bidi w:val="0"/>
        <w:rPr>
          <w:rFonts w:hint="default"/>
          <w:lang w:val="en-US" w:eastAsia="zh-CN"/>
        </w:rPr>
      </w:pPr>
      <w:r>
        <w:rPr>
          <w:rFonts w:hint="eastAsia"/>
          <w:lang w:val="en-US" w:eastAsia="zh-CN"/>
        </w:rPr>
        <w:t>设备摆放要平稳，压板、支架要牢固，同型号、同深度、同高度的设备机架应相邻排列。设备机架应与建筑物柱子平齐，不应将柱子置于设备机架间的走道上。条件允许情况下，主走道宜大于1500mm，副走道宜大于800mm，第一排机柜前面距墙面宜大于1200mm，两排机柜之间的间距宜大于1000mm。</w:t>
      </w:r>
    </w:p>
    <w:p>
      <w:pPr>
        <w:pStyle w:val="31"/>
        <w:numPr>
          <w:ilvl w:val="1"/>
          <w:numId w:val="1"/>
        </w:numPr>
        <w:spacing w:before="312" w:after="312"/>
        <w:ind w:left="567" w:leftChars="0" w:right="210" w:hanging="567" w:firstLineChars="0"/>
        <w:rPr>
          <w:color w:val="auto"/>
        </w:rPr>
      </w:pPr>
      <w:bookmarkStart w:id="86" w:name="_Toc4900"/>
      <w:r>
        <w:rPr>
          <w:rFonts w:hint="eastAsia"/>
          <w:color w:val="auto"/>
          <w:lang w:eastAsia="zh-CN"/>
        </w:rPr>
        <w:t>外围终端设备要求</w:t>
      </w:r>
      <w:bookmarkEnd w:id="86"/>
    </w:p>
    <w:p>
      <w:pPr>
        <w:bidi w:val="0"/>
        <w:rPr>
          <w:rFonts w:hint="eastAsia"/>
          <w:lang w:eastAsia="zh-CN"/>
        </w:rPr>
      </w:pPr>
      <w:r>
        <w:rPr>
          <w:rFonts w:hint="eastAsia"/>
          <w:lang w:eastAsia="zh-CN"/>
        </w:rPr>
        <w:t>终端设备应配备完整，安装就位，标志齐全且正确。定期检查终端设备的标志，如有污损，脱落，及时更换新标志。</w:t>
      </w:r>
    </w:p>
    <w:p>
      <w:pPr>
        <w:pStyle w:val="31"/>
        <w:numPr>
          <w:ilvl w:val="1"/>
          <w:numId w:val="1"/>
        </w:numPr>
        <w:spacing w:before="312" w:after="312"/>
        <w:ind w:left="567" w:leftChars="0" w:right="210" w:hanging="567" w:firstLineChars="0"/>
        <w:rPr>
          <w:rFonts w:hint="eastAsia"/>
          <w:color w:val="auto"/>
        </w:rPr>
      </w:pPr>
      <w:bookmarkStart w:id="87" w:name="_Toc17020"/>
      <w:r>
        <w:rPr>
          <w:rFonts w:hint="eastAsia"/>
          <w:color w:val="auto"/>
          <w:lang w:eastAsia="zh-CN"/>
        </w:rPr>
        <w:t>设备机架接地要求</w:t>
      </w:r>
      <w:bookmarkEnd w:id="87"/>
    </w:p>
    <w:p>
      <w:pPr>
        <w:bidi w:val="0"/>
        <w:rPr>
          <w:rFonts w:hint="eastAsia"/>
          <w:lang w:val="en-US" w:eastAsia="zh-CN"/>
        </w:rPr>
      </w:pPr>
      <w:r>
        <w:rPr>
          <w:rFonts w:hint="eastAsia"/>
          <w:lang w:eastAsia="zh-CN"/>
        </w:rPr>
        <w:t>机房应设置不少于</w:t>
      </w:r>
      <w:r>
        <w:rPr>
          <w:rFonts w:hint="eastAsia"/>
          <w:lang w:val="en-US" w:eastAsia="zh-CN"/>
        </w:rPr>
        <w:t>5根截面积不小于120mm</w:t>
      </w:r>
      <w:r>
        <w:rPr>
          <w:rFonts w:hint="eastAsia"/>
          <w:vertAlign w:val="superscript"/>
          <w:lang w:val="en-US" w:eastAsia="zh-CN"/>
        </w:rPr>
        <w:t>2</w:t>
      </w:r>
      <w:r>
        <w:rPr>
          <w:rFonts w:hint="eastAsia"/>
          <w:lang w:val="en-US" w:eastAsia="zh-CN"/>
        </w:rPr>
        <w:t>的铜材作为垂直接地分汇集线，5根接地分汇集线的功能分别是：直流工作地、直流保护地、交流保护地、UPS零线地、传输防雷地。垂直接地分汇集线宜安装在墙面或走线架上，与建筑钢筋保持绝缘。</w:t>
      </w:r>
    </w:p>
    <w:p>
      <w:pPr>
        <w:bidi w:val="0"/>
        <w:rPr>
          <w:rFonts w:hint="eastAsia"/>
          <w:lang w:val="en-US" w:eastAsia="zh-CN"/>
        </w:rPr>
      </w:pPr>
      <w:r>
        <w:rPr>
          <w:rFonts w:hint="eastAsia"/>
          <w:lang w:val="en-US" w:eastAsia="zh-CN"/>
        </w:rPr>
        <w:t>接地汇集线应从地网中心多点引出，接地汇集线引接点与雷电流引下线在地网的引接点相互距离应不小于5m。在条件允许情况下，宜满足10</w:t>
      </w:r>
      <w:r>
        <w:rPr>
          <w:rFonts w:hint="eastAsia"/>
          <w:lang w:eastAsia="zh-CN"/>
        </w:rPr>
        <w:t>～</w:t>
      </w:r>
      <w:r>
        <w:rPr>
          <w:rFonts w:hint="eastAsia"/>
          <w:lang w:val="en-US" w:eastAsia="zh-CN"/>
        </w:rPr>
        <w:t>15m。机房设备接地应采用等电位连接方式，即在机房主走线架上安装机房总接地铜排，铜排规格为60mm</w:t>
      </w:r>
      <w:r>
        <w:rPr>
          <w:rFonts w:hint="default" w:ascii="Arial" w:hAnsi="Arial" w:cs="Arial"/>
          <w:lang w:val="en-US" w:eastAsia="zh-CN"/>
        </w:rPr>
        <w:t>×</w:t>
      </w:r>
      <w:r>
        <w:rPr>
          <w:rFonts w:hint="eastAsia"/>
          <w:lang w:val="en-US" w:eastAsia="zh-CN"/>
        </w:rPr>
        <w:t>6mm，与走线架绝缘安装，铜排贯穿机房，保证机房首列以及末列走线架的分接地铜排连接。机房总接地铜排应采用2根185mm</w:t>
      </w:r>
      <w:r>
        <w:rPr>
          <w:rFonts w:hint="eastAsia"/>
          <w:vertAlign w:val="superscript"/>
          <w:lang w:val="en-US" w:eastAsia="zh-CN"/>
        </w:rPr>
        <w:t>2</w:t>
      </w:r>
      <w:r>
        <w:rPr>
          <w:rFonts w:hint="eastAsia"/>
          <w:lang w:val="en-US" w:eastAsia="zh-CN"/>
        </w:rPr>
        <w:t>黄绿电缆与接地引入铜排（保护地）可靠连接。</w:t>
      </w:r>
    </w:p>
    <w:p>
      <w:pPr>
        <w:bidi w:val="0"/>
        <w:rPr>
          <w:rFonts w:hint="eastAsia"/>
          <w:lang w:val="en-US" w:eastAsia="zh-CN"/>
        </w:rPr>
      </w:pPr>
      <w:r>
        <w:rPr>
          <w:rFonts w:hint="eastAsia"/>
          <w:lang w:val="en-US" w:eastAsia="zh-CN"/>
        </w:rPr>
        <w:t>机房机架（设备机架以及头柜机架）保护线不应小于35mm</w:t>
      </w:r>
      <w:r>
        <w:rPr>
          <w:rFonts w:hint="eastAsia"/>
          <w:vertAlign w:val="superscript"/>
          <w:lang w:val="en-US" w:eastAsia="zh-CN"/>
        </w:rPr>
        <w:t>2</w:t>
      </w:r>
      <w:r>
        <w:rPr>
          <w:rFonts w:hint="eastAsia"/>
          <w:lang w:val="en-US" w:eastAsia="zh-CN"/>
        </w:rPr>
        <w:t>黄绿电缆，应直接连接至列走线架上的分接地铜排。直流电源工作地应从接地汇集线上引入。所有交直流配电设备的机壳应从接地汇集线上引入保护接地线。交流配电屏中的中性线汇集排应与机架绝缘。不应采用中性线作交流保护地线。机房内通信设备及其供电设备正常不带电的金属部分、进入机房电缆的保安装置接地端以及电缆的金属护套均应采取保护接地。</w:t>
      </w:r>
    </w:p>
    <w:p>
      <w:pPr>
        <w:bidi w:val="0"/>
        <w:rPr>
          <w:rFonts w:hint="default"/>
          <w:lang w:val="en-US" w:eastAsia="zh-CN"/>
        </w:rPr>
      </w:pPr>
      <w:r>
        <w:rPr>
          <w:rFonts w:hint="eastAsia"/>
          <w:lang w:val="en-US" w:eastAsia="zh-CN"/>
        </w:rPr>
        <w:t>电源地线和保护接地线与交流中性线应分开敷设，不能相碰，更不能合用。</w:t>
      </w:r>
    </w:p>
    <w:p>
      <w:pPr>
        <w:pStyle w:val="31"/>
        <w:numPr>
          <w:ilvl w:val="0"/>
          <w:numId w:val="1"/>
        </w:numPr>
        <w:spacing w:before="312" w:after="312"/>
        <w:ind w:left="425" w:leftChars="0" w:right="210" w:hanging="425" w:firstLineChars="0"/>
        <w:rPr>
          <w:color w:val="auto"/>
        </w:rPr>
      </w:pPr>
      <w:bookmarkStart w:id="88" w:name="_Toc14951"/>
      <w:r>
        <w:rPr>
          <w:rFonts w:hint="eastAsia"/>
          <w:color w:val="auto"/>
          <w:lang w:eastAsia="zh-CN"/>
        </w:rPr>
        <w:t>给排水要求</w:t>
      </w:r>
      <w:bookmarkEnd w:id="88"/>
    </w:p>
    <w:p>
      <w:pPr>
        <w:pStyle w:val="31"/>
        <w:numPr>
          <w:ilvl w:val="1"/>
          <w:numId w:val="1"/>
        </w:numPr>
        <w:spacing w:before="312" w:after="312"/>
        <w:ind w:left="567" w:leftChars="0" w:right="210" w:hanging="567" w:firstLineChars="0"/>
        <w:rPr>
          <w:rFonts w:hint="eastAsia"/>
          <w:color w:val="auto"/>
        </w:rPr>
      </w:pPr>
      <w:bookmarkStart w:id="89" w:name="_Toc4284"/>
      <w:r>
        <w:rPr>
          <w:rFonts w:hint="eastAsia"/>
          <w:color w:val="auto"/>
          <w:lang w:eastAsia="zh-CN"/>
        </w:rPr>
        <w:t>一般要求</w:t>
      </w:r>
      <w:bookmarkEnd w:id="89"/>
    </w:p>
    <w:p>
      <w:pPr>
        <w:numPr>
          <w:ilvl w:val="0"/>
          <w:numId w:val="0"/>
        </w:numPr>
        <w:bidi w:val="0"/>
        <w:ind w:leftChars="200" w:right="210" w:rightChars="0"/>
        <w:rPr>
          <w:rFonts w:hint="eastAsia" w:eastAsia="宋体"/>
          <w:lang w:eastAsia="zh-CN"/>
        </w:rPr>
      </w:pPr>
      <w:r>
        <w:rPr>
          <w:rFonts w:hint="eastAsia"/>
          <w:lang w:eastAsia="zh-CN"/>
        </w:rPr>
        <w:t>机房内安装有气体灭火系统、空调机和加湿器的房间，地面应设置挡水和排水设施。</w:t>
      </w:r>
    </w:p>
    <w:p>
      <w:pPr>
        <w:pStyle w:val="31"/>
        <w:numPr>
          <w:ilvl w:val="1"/>
          <w:numId w:val="1"/>
        </w:numPr>
        <w:spacing w:before="312" w:after="312"/>
        <w:ind w:left="567" w:leftChars="0" w:right="210" w:hanging="567" w:firstLineChars="0"/>
        <w:rPr>
          <w:rFonts w:hint="eastAsia"/>
          <w:color w:val="auto"/>
        </w:rPr>
      </w:pPr>
      <w:bookmarkStart w:id="90" w:name="_Toc9130"/>
      <w:r>
        <w:rPr>
          <w:rFonts w:hint="eastAsia"/>
          <w:color w:val="auto"/>
          <w:lang w:eastAsia="zh-CN"/>
        </w:rPr>
        <w:t>管道敷设要求</w:t>
      </w:r>
      <w:bookmarkEnd w:id="90"/>
    </w:p>
    <w:p>
      <w:pPr>
        <w:numPr>
          <w:ilvl w:val="0"/>
          <w:numId w:val="0"/>
        </w:numPr>
        <w:bidi w:val="0"/>
        <w:ind w:leftChars="200" w:right="210" w:rightChars="0"/>
        <w:rPr>
          <w:rFonts w:hint="eastAsia"/>
          <w:lang w:eastAsia="zh-CN"/>
        </w:rPr>
      </w:pPr>
      <w:r>
        <w:rPr>
          <w:rFonts w:hint="eastAsia"/>
          <w:lang w:eastAsia="zh-CN"/>
        </w:rPr>
        <w:t>机房内的给排水管道应采取防渗漏和防结露措施。</w:t>
      </w:r>
    </w:p>
    <w:p>
      <w:pPr>
        <w:bidi w:val="0"/>
        <w:rPr>
          <w:rFonts w:hint="eastAsia"/>
          <w:lang w:eastAsia="zh-CN"/>
        </w:rPr>
      </w:pPr>
      <w:r>
        <w:rPr>
          <w:rFonts w:hint="eastAsia"/>
          <w:lang w:eastAsia="zh-CN"/>
        </w:rPr>
        <w:t>穿越机房的给水排水管道应暗敷或采取防漏保护的套管，管道穿过机房墙壁和楼板处应设置套管，管套与套管之间应采取密封措施。</w:t>
      </w:r>
    </w:p>
    <w:p>
      <w:pPr>
        <w:bidi w:val="0"/>
        <w:rPr>
          <w:rFonts w:hint="eastAsia"/>
          <w:lang w:eastAsia="zh-CN"/>
        </w:rPr>
      </w:pPr>
      <w:r>
        <w:rPr>
          <w:rFonts w:hint="eastAsia"/>
          <w:lang w:eastAsia="zh-CN"/>
        </w:rPr>
        <w:t>机房设有地漏时，应采用洁净室专用地漏或自闭式地漏，地漏下应加设水封装置，并应采取防止水封损坏和反溢措施。</w:t>
      </w:r>
    </w:p>
    <w:p>
      <w:pPr>
        <w:bidi w:val="0"/>
        <w:rPr>
          <w:rFonts w:hint="eastAsia"/>
          <w:lang w:eastAsia="zh-CN"/>
        </w:rPr>
      </w:pPr>
      <w:r>
        <w:rPr>
          <w:rFonts w:hint="eastAsia"/>
          <w:lang w:eastAsia="zh-CN"/>
        </w:rPr>
        <w:t>机房内的给排水管道及其保温材料均应采用难燃材料。</w:t>
      </w:r>
    </w:p>
    <w:p>
      <w:pPr>
        <w:bidi w:val="0"/>
        <w:rPr>
          <w:rFonts w:hint="eastAsia"/>
          <w:lang w:eastAsia="zh-CN"/>
        </w:rPr>
      </w:pPr>
    </w:p>
    <w:p>
      <w:pPr>
        <w:bidi w:val="0"/>
        <w:rPr>
          <w:rFonts w:hint="eastAsia"/>
          <w:lang w:eastAsia="zh-CN"/>
        </w:rPr>
      </w:pPr>
    </w:p>
    <w:p>
      <w:pPr>
        <w:bidi w:val="0"/>
        <w:rPr>
          <w:rFonts w:hint="default"/>
          <w:u w:val="none"/>
          <w:lang w:eastAsia="zh-CN"/>
        </w:rPr>
      </w:pPr>
      <w:r>
        <w:rPr>
          <w:rFonts w:hint="eastAsia"/>
          <w:u w:val="single"/>
          <w:lang w:val="en-US" w:eastAsia="zh-CN"/>
        </w:rPr>
        <w:t xml:space="preserve">                                                                           </w:t>
      </w:r>
    </w:p>
    <w:p>
      <w:pPr>
        <w:bidi w:val="0"/>
        <w:rPr>
          <w:rFonts w:hint="default"/>
          <w:lang w:val="en-US" w:eastAsia="zh-CN"/>
        </w:rPr>
      </w:pPr>
    </w:p>
    <w:p>
      <w:pPr>
        <w:pStyle w:val="31"/>
        <w:bidi w:val="0"/>
      </w:pPr>
    </w:p>
    <w:sectPr>
      <w:footerReference r:id="rId15"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fldChar w:fldCharType="begin"/>
    </w:r>
    <w:r>
      <w:instrText xml:space="preserve"> PAGE  \* </w:instrText>
    </w:r>
    <w:r>
      <w:rPr>
        <w:position w:val="-6"/>
      </w:rPr>
      <w:instrText xml:space="preserve">M</w:instrText>
    </w:r>
    <w:r>
      <w:instrText xml:space="preserve">ERGEFORMAT </w:instrText>
    </w:r>
    <w:r>
      <w:fldChar w:fldCharType="separate"/>
    </w:r>
    <w:r>
      <w:t>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fldChar w:fldCharType="begin"/>
    </w:r>
    <w:r>
      <w:instrText xml:space="preserve"> PAGE  \* </w:instrText>
    </w:r>
    <w:r>
      <w:rPr>
        <w:position w:val="-6"/>
      </w:rPr>
      <w:instrText xml:space="preserve">M</w:instrText>
    </w:r>
    <w:r>
      <w:instrText xml:space="preserve">ERGEFORMAT </w:instrText>
    </w:r>
    <w:r>
      <w:fldChar w:fldCharType="separate"/>
    </w:r>
    <w: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rFonts w:hint="eastAsia"/>
      </w:rPr>
      <w:t>DB21</w:t>
    </w:r>
    <w:r>
      <w:t>/T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48049"/>
    <w:multiLevelType w:val="singleLevel"/>
    <w:tmpl w:val="FBF48049"/>
    <w:lvl w:ilvl="0" w:tentative="0">
      <w:start w:val="1"/>
      <w:numFmt w:val="lowerLetter"/>
      <w:lvlText w:val="%1)"/>
      <w:lvlJc w:val="left"/>
      <w:pPr>
        <w:tabs>
          <w:tab w:val="left" w:pos="420"/>
        </w:tabs>
        <w:ind w:left="425" w:leftChars="0" w:hanging="425" w:firstLineChars="0"/>
      </w:pPr>
      <w:rPr>
        <w:rFonts w:hint="default"/>
      </w:rPr>
    </w:lvl>
  </w:abstractNum>
  <w:abstractNum w:abstractNumId="1">
    <w:nsid w:val="30D7741A"/>
    <w:multiLevelType w:val="multilevel"/>
    <w:tmpl w:val="30D7741A"/>
    <w:lvl w:ilvl="0" w:tentative="0">
      <w:start w:val="1"/>
      <w:numFmt w:val="decimal"/>
      <w:lvlText w:val="%1"/>
      <w:lvlJc w:val="left"/>
      <w:pPr>
        <w:ind w:left="425" w:hanging="425"/>
      </w:pPr>
      <w:rPr>
        <w:rFonts w:hint="default" w:ascii="黑体" w:hAnsi="黑体" w:eastAsia="黑体"/>
        <w:sz w:val="21"/>
        <w:szCs w:val="21"/>
      </w:rPr>
    </w:lvl>
    <w:lvl w:ilvl="1" w:tentative="0">
      <w:start w:val="1"/>
      <w:numFmt w:val="decimal"/>
      <w:lvlText w:val="%1.%2"/>
      <w:lvlJc w:val="left"/>
      <w:pPr>
        <w:ind w:left="992" w:hanging="567"/>
      </w:pPr>
      <w:rPr>
        <w:rFonts w:hint="default" w:ascii="黑体" w:hAnsi="黑体" w:eastAsia="黑体"/>
        <w:sz w:val="21"/>
        <w:szCs w:val="21"/>
      </w:rPr>
    </w:lvl>
    <w:lvl w:ilvl="2" w:tentative="0">
      <w:start w:val="1"/>
      <w:numFmt w:val="decimal"/>
      <w:lvlText w:val="%1.%2.%3"/>
      <w:lvlJc w:val="left"/>
      <w:pPr>
        <w:ind w:left="1418" w:hanging="567"/>
      </w:pPr>
      <w:rPr>
        <w:rFonts w:hint="default" w:ascii="黑体" w:hAnsi="黑体" w:eastAsia="黑体"/>
        <w:sz w:val="21"/>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31A22C46"/>
    <w:multiLevelType w:val="multilevel"/>
    <w:tmpl w:val="31A22C46"/>
    <w:lvl w:ilvl="0" w:tentative="0">
      <w:start w:val="1"/>
      <w:numFmt w:val="lowerLetter"/>
      <w:lvlText w:val="%1."/>
      <w:lvlJc w:val="left"/>
      <w:pPr>
        <w:ind w:left="425" w:hanging="425"/>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3">
    <w:nsid w:val="646260FA"/>
    <w:multiLevelType w:val="multilevel"/>
    <w:tmpl w:val="646260FA"/>
    <w:lvl w:ilvl="0" w:tentative="0">
      <w:start w:val="1"/>
      <w:numFmt w:val="decimal"/>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nyYang">
    <w15:presenceInfo w15:providerId="WPS Office" w15:userId="1417731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1OTc5MTM5ZDhjYjdmYmExMzAwMzc0ZjVhY2M4ZjYifQ=="/>
  </w:docVars>
  <w:rsids>
    <w:rsidRoot w:val="6B966106"/>
    <w:rsid w:val="007D1CBB"/>
    <w:rsid w:val="00DD59BA"/>
    <w:rsid w:val="01FB7095"/>
    <w:rsid w:val="04853381"/>
    <w:rsid w:val="0ED116A5"/>
    <w:rsid w:val="0FA63974"/>
    <w:rsid w:val="0FE37A5E"/>
    <w:rsid w:val="1286582B"/>
    <w:rsid w:val="12DC1250"/>
    <w:rsid w:val="1376109B"/>
    <w:rsid w:val="154D337E"/>
    <w:rsid w:val="15BB4748"/>
    <w:rsid w:val="17894330"/>
    <w:rsid w:val="18DD1D1F"/>
    <w:rsid w:val="190C430E"/>
    <w:rsid w:val="1E604E8D"/>
    <w:rsid w:val="222733F4"/>
    <w:rsid w:val="23814365"/>
    <w:rsid w:val="24B9157B"/>
    <w:rsid w:val="25AF287E"/>
    <w:rsid w:val="26282ED3"/>
    <w:rsid w:val="26FD0F1B"/>
    <w:rsid w:val="2E681ED9"/>
    <w:rsid w:val="2EBE326C"/>
    <w:rsid w:val="349653DE"/>
    <w:rsid w:val="3AA5257E"/>
    <w:rsid w:val="43042774"/>
    <w:rsid w:val="47411B55"/>
    <w:rsid w:val="500B491C"/>
    <w:rsid w:val="550F7E94"/>
    <w:rsid w:val="5731354A"/>
    <w:rsid w:val="573351D9"/>
    <w:rsid w:val="57650B80"/>
    <w:rsid w:val="58866B8E"/>
    <w:rsid w:val="5EB60BAF"/>
    <w:rsid w:val="66043D25"/>
    <w:rsid w:val="67A91B34"/>
    <w:rsid w:val="6B966106"/>
    <w:rsid w:val="71EC3480"/>
    <w:rsid w:val="75B767AA"/>
    <w:rsid w:val="768550FD"/>
    <w:rsid w:val="7D236069"/>
    <w:rsid w:val="7EFA4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right="210" w:firstLine="420" w:firstLineChars="20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toc 3"/>
    <w:basedOn w:val="1"/>
    <w:next w:val="1"/>
    <w:qFormat/>
    <w:uiPriority w:val="39"/>
    <w:pPr>
      <w:tabs>
        <w:tab w:val="right" w:leader="dot" w:pos="9241"/>
      </w:tabs>
      <w:ind w:firstLine="102" w:firstLineChars="100"/>
      <w:jc w:val="left"/>
    </w:pPr>
    <w:rPr>
      <w:rFonts w:ascii="宋体"/>
      <w:szCs w:val="21"/>
    </w:rPr>
  </w:style>
  <w:style w:type="paragraph" w:styleId="4">
    <w:name w:val="footer"/>
    <w:basedOn w:val="1"/>
    <w:qFormat/>
    <w:uiPriority w:val="99"/>
    <w:pPr>
      <w:snapToGrid w:val="0"/>
      <w:ind w:right="100" w:rightChars="100"/>
      <w:jc w:val="right"/>
    </w:pPr>
    <w:rPr>
      <w:kern w:val="0"/>
      <w:sz w:val="18"/>
      <w:szCs w:val="18"/>
    </w:rPr>
  </w:style>
  <w:style w:type="paragraph" w:styleId="5">
    <w:name w:val="header"/>
    <w:basedOn w:val="1"/>
    <w:qFormat/>
    <w:uiPriority w:val="0"/>
    <w:pPr>
      <w:snapToGrid w:val="0"/>
      <w:jc w:val="left"/>
    </w:pPr>
    <w:rPr>
      <w:sz w:val="18"/>
      <w:szCs w:val="18"/>
    </w:rPr>
  </w:style>
  <w:style w:type="paragraph" w:styleId="6">
    <w:name w:val="toc 1"/>
    <w:basedOn w:val="1"/>
    <w:next w:val="1"/>
    <w:qFormat/>
    <w:uiPriority w:val="39"/>
    <w:pPr>
      <w:tabs>
        <w:tab w:val="right" w:leader="dot" w:pos="9241"/>
      </w:tabs>
      <w:spacing w:beforeLines="25" w:afterLines="25"/>
      <w:jc w:val="left"/>
    </w:pPr>
    <w:rPr>
      <w:rFonts w:ascii="宋体"/>
      <w:szCs w:val="21"/>
    </w:rPr>
  </w:style>
  <w:style w:type="paragraph" w:styleId="7">
    <w:name w:val="toc 2"/>
    <w:basedOn w:val="1"/>
    <w:next w:val="1"/>
    <w:qFormat/>
    <w:uiPriority w:val="39"/>
    <w:pPr>
      <w:tabs>
        <w:tab w:val="right" w:leader="dot" w:pos="9241"/>
      </w:tabs>
    </w:pPr>
    <w:rPr>
      <w:rFonts w:ascii="宋体"/>
      <w:szCs w:val="21"/>
    </w:rPr>
  </w:style>
  <w:style w:type="character" w:styleId="10">
    <w:name w:val="Hyperlink"/>
    <w:basedOn w:val="9"/>
    <w:qFormat/>
    <w:uiPriority w:val="99"/>
    <w:rPr>
      <w:color w:val="0000FF"/>
      <w:spacing w:val="0"/>
      <w:w w:val="100"/>
      <w:szCs w:val="21"/>
      <w:u w:val="single"/>
      <w:lang w:val="en-US" w:eastAsia="zh-CN"/>
    </w:rPr>
  </w:style>
  <w:style w:type="paragraph" w:customStyle="1" w:styleId="11">
    <w:name w:val="文献分类号"/>
    <w:qFormat/>
    <w:uiPriority w:val="0"/>
    <w:pPr>
      <w:framePr w:hSpace="180" w:vSpace="180" w:wrap="around" w:vAnchor="margin" w:hAnchor="margin" w:y="1" w:anchorLock="1"/>
      <w:widowControl w:val="0"/>
      <w:textAlignment w:val="center"/>
    </w:pPr>
    <w:rPr>
      <w:rFonts w:ascii="黑体" w:hAnsi="Calibri" w:eastAsia="黑体" w:cs="Times New Roman"/>
      <w:kern w:val="2"/>
      <w:sz w:val="21"/>
      <w:szCs w:val="21"/>
      <w:lang w:val="en-US" w:eastAsia="zh-CN" w:bidi="ar-SA"/>
    </w:rPr>
  </w:style>
  <w:style w:type="paragraph" w:customStyle="1" w:styleId="12">
    <w:name w:val="其他标准标志"/>
    <w:basedOn w:val="13"/>
    <w:qFormat/>
    <w:uiPriority w:val="0"/>
    <w:pPr>
      <w:framePr w:w="6101" w:vAnchor="page" w:hAnchor="page" w:x="4673" w:y="942"/>
    </w:pPr>
    <w:rPr>
      <w:w w:val="130"/>
    </w:rPr>
  </w:style>
  <w:style w:type="paragraph" w:customStyle="1" w:styleId="1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kern w:val="2"/>
      <w:sz w:val="96"/>
      <w:szCs w:val="96"/>
      <w:lang w:val="en-US" w:eastAsia="zh-CN" w:bidi="ar-SA"/>
    </w:rPr>
  </w:style>
  <w:style w:type="paragraph" w:customStyle="1" w:styleId="1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kern w:val="2"/>
      <w:sz w:val="48"/>
      <w:szCs w:val="52"/>
      <w:lang w:val="en-US" w:eastAsia="zh-CN" w:bidi="ar-SA"/>
    </w:rPr>
  </w:style>
  <w:style w:type="paragraph" w:customStyle="1" w:styleId="15">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kern w:val="2"/>
      <w:sz w:val="28"/>
      <w:szCs w:val="28"/>
      <w:lang w:val="en-US" w:eastAsia="zh-CN" w:bidi="ar-SA"/>
    </w:rPr>
  </w:style>
  <w:style w:type="paragraph" w:customStyle="1" w:styleId="16">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kern w:val="2"/>
      <w:sz w:val="21"/>
      <w:szCs w:val="21"/>
      <w:lang w:val="en-US" w:eastAsia="zh-CN" w:bidi="ar-SA"/>
    </w:rPr>
  </w:style>
  <w:style w:type="paragraph" w:customStyle="1" w:styleId="1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kern w:val="2"/>
      <w:sz w:val="52"/>
      <w:szCs w:val="22"/>
      <w:lang w:val="en-US" w:eastAsia="zh-CN" w:bidi="ar-SA"/>
    </w:rPr>
  </w:style>
  <w:style w:type="paragraph" w:customStyle="1" w:styleId="18">
    <w:name w:val="封面一致性程度标识"/>
    <w:basedOn w:val="19"/>
    <w:qFormat/>
    <w:uiPriority w:val="0"/>
    <w:pPr>
      <w:spacing w:before="440"/>
    </w:pPr>
    <w:rPr>
      <w:rFonts w:ascii="宋体" w:eastAsia="宋体"/>
    </w:rPr>
  </w:style>
  <w:style w:type="paragraph" w:customStyle="1" w:styleId="19">
    <w:name w:val="封面标准英文名称"/>
    <w:basedOn w:val="17"/>
    <w:qFormat/>
    <w:uiPriority w:val="0"/>
    <w:pPr>
      <w:spacing w:before="370" w:line="400" w:lineRule="exact"/>
    </w:pPr>
    <w:rPr>
      <w:rFonts w:ascii="Times New Roman"/>
      <w:sz w:val="28"/>
      <w:szCs w:val="28"/>
    </w:rPr>
  </w:style>
  <w:style w:type="paragraph" w:customStyle="1" w:styleId="20">
    <w:name w:val="封面标准文稿类别"/>
    <w:basedOn w:val="18"/>
    <w:qFormat/>
    <w:uiPriority w:val="0"/>
    <w:pPr>
      <w:spacing w:after="160" w:line="240" w:lineRule="auto"/>
    </w:pPr>
    <w:rPr>
      <w:sz w:val="24"/>
    </w:rPr>
  </w:style>
  <w:style w:type="paragraph" w:customStyle="1" w:styleId="21">
    <w:name w:val="封面标准文稿编辑信息"/>
    <w:basedOn w:val="20"/>
    <w:qFormat/>
    <w:uiPriority w:val="0"/>
    <w:pPr>
      <w:spacing w:before="180" w:line="180" w:lineRule="exact"/>
    </w:pPr>
    <w:rPr>
      <w:sz w:val="21"/>
    </w:rPr>
  </w:style>
  <w:style w:type="paragraph" w:customStyle="1" w:styleId="22">
    <w:name w:val="其他发布日期"/>
    <w:basedOn w:val="23"/>
    <w:qFormat/>
    <w:uiPriority w:val="0"/>
    <w:pPr>
      <w:framePr w:vAnchor="page" w:hAnchor="text" w:x="1419"/>
    </w:pPr>
  </w:style>
  <w:style w:type="paragraph" w:customStyle="1" w:styleId="23">
    <w:name w:val="发布日期"/>
    <w:qFormat/>
    <w:uiPriority w:val="0"/>
    <w:pPr>
      <w:framePr w:w="3997" w:h="471" w:hRule="exact" w:vSpace="181" w:wrap="around" w:vAnchor="margin" w:hAnchor="page" w:x="7089" w:y="14097" w:anchorLock="1"/>
    </w:pPr>
    <w:rPr>
      <w:rFonts w:ascii="Calibri" w:hAnsi="Calibri" w:eastAsia="黑体" w:cs="Times New Roman"/>
      <w:kern w:val="2"/>
      <w:sz w:val="28"/>
      <w:szCs w:val="22"/>
      <w:lang w:val="en-US" w:eastAsia="zh-CN" w:bidi="ar-SA"/>
    </w:rPr>
  </w:style>
  <w:style w:type="paragraph" w:customStyle="1" w:styleId="24">
    <w:name w:val="其他实施日期"/>
    <w:basedOn w:val="25"/>
    <w:qFormat/>
    <w:uiPriority w:val="0"/>
  </w:style>
  <w:style w:type="paragraph" w:customStyle="1" w:styleId="25">
    <w:name w:val="实施日期"/>
    <w:basedOn w:val="23"/>
    <w:qFormat/>
    <w:uiPriority w:val="0"/>
    <w:pPr>
      <w:framePr w:vAnchor="page" w:hAnchor="text"/>
      <w:jc w:val="right"/>
    </w:pPr>
  </w:style>
  <w:style w:type="paragraph" w:customStyle="1" w:styleId="26">
    <w:name w:val="其他发布部门"/>
    <w:basedOn w:val="27"/>
    <w:qFormat/>
    <w:uiPriority w:val="0"/>
    <w:pPr>
      <w:framePr w:y="15310"/>
      <w:spacing w:line="0" w:lineRule="atLeast"/>
    </w:pPr>
    <w:rPr>
      <w:rFonts w:ascii="黑体" w:eastAsia="黑体"/>
      <w:b w:val="0"/>
    </w:rPr>
  </w:style>
  <w:style w:type="paragraph" w:customStyle="1" w:styleId="27">
    <w:name w:val="发布部门"/>
    <w:next w:val="28"/>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kern w:val="2"/>
      <w:sz w:val="28"/>
      <w:szCs w:val="22"/>
      <w:lang w:val="en-US" w:eastAsia="zh-CN" w:bidi="ar-SA"/>
    </w:rPr>
  </w:style>
  <w:style w:type="paragraph" w:customStyle="1" w:styleId="28">
    <w:name w:val="所有正文"/>
    <w:qFormat/>
    <w:uiPriority w:val="0"/>
    <w:pPr>
      <w:tabs>
        <w:tab w:val="center" w:pos="4201"/>
        <w:tab w:val="right" w:leader="dot" w:pos="9298"/>
      </w:tabs>
      <w:autoSpaceDE w:val="0"/>
      <w:autoSpaceDN w:val="0"/>
      <w:ind w:firstLine="420" w:firstLineChars="200"/>
      <w:jc w:val="both"/>
    </w:pPr>
    <w:rPr>
      <w:rFonts w:ascii="宋体" w:hAnsi="宋体" w:eastAsia="宋体" w:cs="Times New Roman"/>
      <w:kern w:val="2"/>
      <w:sz w:val="21"/>
      <w:szCs w:val="22"/>
      <w:lang w:val="en-US" w:eastAsia="zh-CN" w:bidi="ar-SA"/>
    </w:rPr>
  </w:style>
  <w:style w:type="paragraph" w:customStyle="1" w:styleId="29">
    <w:name w:val="前言、引言标题"/>
    <w:next w:val="28"/>
    <w:qFormat/>
    <w:uiPriority w:val="0"/>
    <w:pPr>
      <w:keepNext/>
      <w:pageBreakBefore/>
      <w:shd w:val="clear" w:color="FFFFFF" w:fill="FFFFFF"/>
      <w:spacing w:before="640" w:after="560"/>
      <w:jc w:val="center"/>
      <w:outlineLvl w:val="0"/>
    </w:pPr>
    <w:rPr>
      <w:rFonts w:ascii="黑体" w:hAnsi="Calibri" w:eastAsia="黑体" w:cs="Times New Roman"/>
      <w:kern w:val="2"/>
      <w:sz w:val="32"/>
      <w:szCs w:val="22"/>
      <w:lang w:val="en-US" w:eastAsia="zh-CN" w:bidi="ar-SA"/>
    </w:rPr>
  </w:style>
  <w:style w:type="paragraph" w:customStyle="1" w:styleId="30">
    <w:name w:val="目次、标准名称标题"/>
    <w:basedOn w:val="1"/>
    <w:next w:val="2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1">
    <w:name w:val="一级标题"/>
    <w:basedOn w:val="32"/>
    <w:qFormat/>
    <w:uiPriority w:val="0"/>
    <w:pPr>
      <w:spacing w:before="100" w:after="100"/>
      <w:ind w:left="11" w:leftChars="100" w:right="100" w:rightChars="100"/>
    </w:pPr>
    <w:rPr>
      <w:rFonts w:hAnsi="黑体"/>
    </w:rPr>
  </w:style>
  <w:style w:type="paragraph" w:customStyle="1" w:styleId="32">
    <w:name w:val="章标题"/>
    <w:next w:val="28"/>
    <w:qFormat/>
    <w:uiPriority w:val="0"/>
    <w:pPr>
      <w:spacing w:beforeLines="100" w:afterLines="100"/>
      <w:ind w:left="851"/>
      <w:jc w:val="both"/>
      <w:outlineLvl w:val="1"/>
    </w:pPr>
    <w:rPr>
      <w:rFonts w:ascii="黑体" w:hAnsi="Calibri" w:eastAsia="黑体" w:cs="Times New Roman"/>
      <w:kern w:val="2"/>
      <w:sz w:val="21"/>
      <w:szCs w:val="22"/>
      <w:lang w:val="en-US" w:eastAsia="zh-CN" w:bidi="ar-SA"/>
    </w:rPr>
  </w:style>
  <w:style w:type="paragraph" w:customStyle="1" w:styleId="33">
    <w:name w:val="标准书眉_奇数页"/>
    <w:next w:val="1"/>
    <w:qFormat/>
    <w:uiPriority w:val="0"/>
    <w:pPr>
      <w:tabs>
        <w:tab w:val="center" w:pos="4154"/>
        <w:tab w:val="right" w:pos="8306"/>
      </w:tabs>
      <w:spacing w:after="220"/>
      <w:jc w:val="right"/>
    </w:pPr>
    <w:rPr>
      <w:rFonts w:ascii="黑体" w:hAnsi="Calibri" w:eastAsia="黑体" w:cs="Times New Roman"/>
      <w:kern w:val="2"/>
      <w:sz w:val="21"/>
      <w:szCs w:val="21"/>
      <w:lang w:val="en-US" w:eastAsia="zh-CN" w:bidi="ar-SA"/>
    </w:rPr>
  </w:style>
  <w:style w:type="paragraph" w:customStyle="1" w:styleId="34">
    <w:name w:val="标准书脚_奇数页"/>
    <w:qFormat/>
    <w:uiPriority w:val="0"/>
    <w:pPr>
      <w:spacing w:before="120"/>
      <w:ind w:right="198"/>
      <w:jc w:val="right"/>
    </w:pPr>
    <w:rPr>
      <w:rFonts w:ascii="宋体" w:hAnsi="Calibri" w:eastAsia="宋体" w:cs="Times New Roman"/>
      <w:kern w:val="2"/>
      <w:sz w:val="18"/>
      <w:szCs w:val="18"/>
      <w:lang w:val="en-US" w:eastAsia="zh-CN" w:bidi="ar-SA"/>
    </w:rPr>
  </w:style>
  <w:style w:type="paragraph" w:customStyle="1" w:styleId="35">
    <w:name w:val="样式7"/>
    <w:basedOn w:val="36"/>
    <w:qFormat/>
    <w:uiPriority w:val="0"/>
    <w:pPr>
      <w:spacing w:before="156" w:after="156"/>
    </w:pPr>
  </w:style>
  <w:style w:type="paragraph" w:customStyle="1" w:styleId="36">
    <w:name w:val="二级条标题"/>
    <w:basedOn w:val="37"/>
    <w:next w:val="28"/>
    <w:qFormat/>
    <w:uiPriority w:val="0"/>
    <w:pPr>
      <w:outlineLvl w:val="3"/>
    </w:pPr>
  </w:style>
  <w:style w:type="paragraph" w:customStyle="1" w:styleId="37">
    <w:name w:val="二级标题"/>
    <w:next w:val="28"/>
    <w:qFormat/>
    <w:uiPriority w:val="0"/>
    <w:pPr>
      <w:spacing w:beforeLines="50" w:afterLines="50"/>
      <w:outlineLvl w:val="2"/>
    </w:pPr>
    <w:rPr>
      <w:rFonts w:ascii="黑体" w:hAnsi="黑体" w:eastAsia="黑体" w:cs="Times New Roman"/>
      <w:kern w:val="2"/>
      <w:sz w:val="21"/>
      <w:szCs w:val="21"/>
      <w:lang w:val="en-US" w:eastAsia="zh-CN" w:bidi="ar-SA"/>
    </w:rPr>
  </w:style>
  <w:style w:type="paragraph" w:customStyle="1" w:styleId="38">
    <w:name w:val="三级无"/>
    <w:basedOn w:val="39"/>
    <w:qFormat/>
    <w:uiPriority w:val="0"/>
    <w:pPr>
      <w:spacing w:beforeLines="0" w:afterLines="0"/>
    </w:pPr>
    <w:rPr>
      <w:rFonts w:ascii="宋体" w:eastAsia="宋体"/>
    </w:rPr>
  </w:style>
  <w:style w:type="paragraph" w:customStyle="1" w:styleId="39">
    <w:name w:val="三级条标题"/>
    <w:basedOn w:val="36"/>
    <w:next w:val="28"/>
    <w:qFormat/>
    <w:uiPriority w:val="0"/>
    <w:pPr>
      <w:outlineLvl w:val="4"/>
    </w:pPr>
  </w:style>
  <w:style w:type="paragraph" w:customStyle="1" w:styleId="40">
    <w:name w:val="正文表标题"/>
    <w:next w:val="41"/>
    <w:qFormat/>
    <w:uiPriority w:val="0"/>
    <w:pPr>
      <w:spacing w:beforeLines="50" w:afterLines="50"/>
      <w:jc w:val="center"/>
    </w:pPr>
    <w:rPr>
      <w:rFonts w:ascii="黑体" w:hAnsi="Calibri" w:eastAsia="黑体" w:cs="Times New Roman"/>
      <w:kern w:val="2"/>
      <w:sz w:val="21"/>
      <w:szCs w:val="22"/>
      <w:lang w:val="en-US" w:eastAsia="zh-CN" w:bidi="ar-SA"/>
    </w:rPr>
  </w:style>
  <w:style w:type="paragraph" w:customStyle="1" w:styleId="4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42">
    <w:name w:val="无间隔1"/>
    <w:qFormat/>
    <w:uiPriority w:val="1"/>
    <w:pPr>
      <w:widowControl w:val="0"/>
      <w:spacing w:line="320" w:lineRule="exact"/>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microsoft.com/office/2011/relationships/people" Target="people.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5.wmf"/><Relationship Id="rId25" Type="http://schemas.openxmlformats.org/officeDocument/2006/relationships/oleObject" Target="embeddings/oleObject5.bin"/><Relationship Id="rId24" Type="http://schemas.openxmlformats.org/officeDocument/2006/relationships/image" Target="media/image4.wmf"/><Relationship Id="rId23" Type="http://schemas.openxmlformats.org/officeDocument/2006/relationships/oleObject" Target="embeddings/oleObject4.bin"/><Relationship Id="rId22" Type="http://schemas.openxmlformats.org/officeDocument/2006/relationships/image" Target="media/image3.wmf"/><Relationship Id="rId21" Type="http://schemas.openxmlformats.org/officeDocument/2006/relationships/oleObject" Target="embeddings/oleObject3.bin"/><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8403</Words>
  <Characters>8964</Characters>
  <Lines>0</Lines>
  <Paragraphs>0</Paragraphs>
  <TotalTime>4</TotalTime>
  <ScaleCrop>false</ScaleCrop>
  <LinksUpToDate>false</LinksUpToDate>
  <CharactersWithSpaces>9152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2022-02-16T05:25:00Z</dcterms:created>
  <dc:creator>TonyYang</dc:creator>
  <cp:lastModifiedBy>TonyYang</cp:lastModifiedBy>
  <cp:lastPrinted>2022-12-09T00:49:43Z</cp:lastPrinted>
  <dcterms:modified xsi:type="dcterms:W3CDTF">2022-12-09T00:50:03Z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67BAD290507E454FA8F0E92700579D44</vt:lpwstr>
  </property>
</Properties>
</file>